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2798588"/>
    <w:p w:rsidR="00B96781" w:rsidRDefault="00CB5ABC" w:rsidP="00C26599">
      <w:pPr>
        <w:pStyle w:val="Kop1"/>
        <w:numPr>
          <w:ilvl w:val="0"/>
          <w:numId w:val="0"/>
        </w:numPr>
        <w:rPr>
          <w:sz w:val="24"/>
        </w:rPr>
      </w:pPr>
      <w:r>
        <w:rPr>
          <w:sz w:val="24"/>
        </w:rPr>
      </w:r>
      <w:r>
        <w:rPr>
          <w:sz w:val="24"/>
        </w:rPr>
        <w:pict>
          <v:group id="_x0000_s1041" editas="canvas" style="width:453.6pt;height:590.05pt;mso-position-horizontal-relative:char;mso-position-vertical-relative:line" coordorigin="3274,256" coordsize="8856,115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3274;top:256;width:8856;height:11520" o:preferrelative="f">
              <v:fill o:detectmouseclick="t"/>
              <v:path o:extrusionok="t" o:connecttype="none"/>
              <o:lock v:ext="edit" text="t"/>
            </v:shape>
            <v:shape id="_x0000_s1030" type="#_x0000_t75" alt="Société Belge des Physiciens d'Hôpital&#10;Belgische Vereniging van Ziekenhuis Fysici" href="http://www.sbph-bvzf.be/" style="position:absolute;left:3274;top:300;width:6802;height:6530" o:button="t">
              <v:fill o:detectmouseclick="t"/>
              <v:imagedata r:id="rId8" o:title="logo1" grayscale="t"/>
            </v:shape>
            <v:rect id="_x0000_s1031" style="position:absolute;left:3490;top:256;width:6498;height:11520;v-text-anchor:middle" fillcolor="silver" stroked="f">
              <v:fill opacity="43254f"/>
            </v:rect>
            <v:shapetype id="_x0000_t202" coordsize="21600,21600" o:spt="202" path="m,l,21600r21600,l21600,xe">
              <v:stroke joinstyle="miter"/>
              <v:path gradientshapeok="t" o:connecttype="rect"/>
            </v:shapetype>
            <v:shape id="_x0000_s1032" type="#_x0000_t202" style="position:absolute;left:3458;top:5316;width:6588;height:5387" filled="f" fillcolor="#bbe0e3" stroked="f" strokecolor="gray">
              <v:textbox inset="2.08281mm,1.0414mm,2.08281mm,1.0414mm">
                <w:txbxContent>
                  <w:p w:rsidR="00AD3AB6" w:rsidRPr="00862BC4" w:rsidRDefault="00AD3AB6" w:rsidP="00204E12">
                    <w:pPr>
                      <w:autoSpaceDE w:val="0"/>
                      <w:autoSpaceDN w:val="0"/>
                      <w:adjustRightInd w:val="0"/>
                      <w:jc w:val="center"/>
                      <w:rPr>
                        <w:rFonts w:ascii="Comic Sans MS" w:hAnsi="Comic Sans MS" w:cs="Comic Sans MS"/>
                        <w:color w:val="000000"/>
                        <w:sz w:val="46"/>
                        <w:szCs w:val="56"/>
                        <w:lang w:val="nl-BE"/>
                      </w:rPr>
                    </w:pPr>
                    <w:r w:rsidRPr="00862BC4">
                      <w:rPr>
                        <w:rFonts w:ascii="Comic Sans MS" w:hAnsi="Comic Sans MS" w:cs="Comic Sans MS"/>
                        <w:color w:val="000000"/>
                        <w:sz w:val="46"/>
                        <w:szCs w:val="56"/>
                        <w:lang w:val="nl-BE"/>
                      </w:rPr>
                      <w:t xml:space="preserve">Belgisch Protocol </w:t>
                    </w:r>
                  </w:p>
                  <w:p w:rsidR="00AD3AB6" w:rsidRPr="00862BC4" w:rsidRDefault="00AD3AB6" w:rsidP="00204E12">
                    <w:pPr>
                      <w:autoSpaceDE w:val="0"/>
                      <w:autoSpaceDN w:val="0"/>
                      <w:adjustRightInd w:val="0"/>
                      <w:jc w:val="center"/>
                      <w:rPr>
                        <w:rFonts w:ascii="Comic Sans MS" w:hAnsi="Comic Sans MS" w:cs="Comic Sans MS"/>
                        <w:color w:val="808080"/>
                        <w:sz w:val="46"/>
                        <w:szCs w:val="56"/>
                        <w:lang w:val="nl-BE"/>
                      </w:rPr>
                    </w:pPr>
                    <w:r w:rsidRPr="00862BC4">
                      <w:rPr>
                        <w:rFonts w:ascii="Comic Sans MS" w:hAnsi="Comic Sans MS" w:cs="Comic Sans MS"/>
                        <w:color w:val="808080"/>
                        <w:sz w:val="46"/>
                        <w:szCs w:val="56"/>
                        <w:lang w:val="nl-BE"/>
                      </w:rPr>
                      <w:t>voor</w:t>
                    </w:r>
                  </w:p>
                  <w:p w:rsidR="00AD3AB6" w:rsidRPr="00862BC4" w:rsidRDefault="00AD3AB6" w:rsidP="00204E12">
                    <w:pPr>
                      <w:autoSpaceDE w:val="0"/>
                      <w:autoSpaceDN w:val="0"/>
                      <w:adjustRightInd w:val="0"/>
                      <w:jc w:val="center"/>
                      <w:rPr>
                        <w:rFonts w:ascii="Comic Sans MS" w:hAnsi="Comic Sans MS" w:cs="Comic Sans MS"/>
                        <w:color w:val="000000"/>
                        <w:sz w:val="46"/>
                        <w:szCs w:val="56"/>
                        <w:lang w:val="nl-BE"/>
                      </w:rPr>
                    </w:pPr>
                    <w:r w:rsidRPr="00862BC4">
                      <w:rPr>
                        <w:rFonts w:ascii="Comic Sans MS" w:hAnsi="Comic Sans MS" w:cs="Comic Sans MS"/>
                        <w:color w:val="000000"/>
                        <w:sz w:val="46"/>
                        <w:szCs w:val="56"/>
                        <w:lang w:val="nl-BE"/>
                      </w:rPr>
                      <w:t>Jaarlijkse Kwaliteitscontrole</w:t>
                    </w:r>
                  </w:p>
                  <w:p w:rsidR="00AD3AB6" w:rsidRPr="00862BC4" w:rsidRDefault="00AD3AB6" w:rsidP="00204E12">
                    <w:pPr>
                      <w:autoSpaceDE w:val="0"/>
                      <w:autoSpaceDN w:val="0"/>
                      <w:adjustRightInd w:val="0"/>
                      <w:jc w:val="center"/>
                      <w:rPr>
                        <w:rFonts w:ascii="Comic Sans MS" w:hAnsi="Comic Sans MS" w:cs="Comic Sans MS"/>
                        <w:color w:val="000000"/>
                        <w:sz w:val="46"/>
                        <w:szCs w:val="56"/>
                        <w:lang w:val="nl-BE"/>
                      </w:rPr>
                    </w:pPr>
                    <w:r w:rsidRPr="00862BC4">
                      <w:rPr>
                        <w:rFonts w:ascii="Comic Sans MS" w:hAnsi="Comic Sans MS" w:cs="Comic Sans MS"/>
                        <w:color w:val="000000"/>
                        <w:sz w:val="46"/>
                        <w:szCs w:val="56"/>
                        <w:lang w:val="nl-BE"/>
                      </w:rPr>
                      <w:t xml:space="preserve"> </w:t>
                    </w:r>
                    <w:r w:rsidRPr="00862BC4">
                      <w:rPr>
                        <w:rFonts w:ascii="Comic Sans MS" w:hAnsi="Comic Sans MS" w:cs="Comic Sans MS"/>
                        <w:color w:val="808080"/>
                        <w:sz w:val="46"/>
                        <w:szCs w:val="56"/>
                        <w:lang w:val="nl-BE"/>
                      </w:rPr>
                      <w:t>van</w:t>
                    </w:r>
                    <w:r w:rsidRPr="00862BC4">
                      <w:rPr>
                        <w:rFonts w:ascii="Comic Sans MS" w:hAnsi="Comic Sans MS" w:cs="Comic Sans MS"/>
                        <w:color w:val="000000"/>
                        <w:sz w:val="46"/>
                        <w:szCs w:val="56"/>
                        <w:lang w:val="nl-BE"/>
                      </w:rPr>
                      <w:t xml:space="preserve"> </w:t>
                    </w:r>
                  </w:p>
                  <w:p w:rsidR="00AD3AB6" w:rsidRDefault="00AD3AB6" w:rsidP="00204E12">
                    <w:pPr>
                      <w:autoSpaceDE w:val="0"/>
                      <w:autoSpaceDN w:val="0"/>
                      <w:adjustRightInd w:val="0"/>
                      <w:jc w:val="center"/>
                      <w:rPr>
                        <w:rFonts w:ascii="Comic Sans MS" w:hAnsi="Comic Sans MS" w:cs="Comic Sans MS"/>
                        <w:color w:val="000000"/>
                        <w:sz w:val="46"/>
                        <w:szCs w:val="56"/>
                        <w:lang w:val="nl-BE"/>
                      </w:rPr>
                    </w:pPr>
                    <w:r w:rsidRPr="00862BC4">
                      <w:rPr>
                        <w:rFonts w:ascii="Comic Sans MS" w:hAnsi="Comic Sans MS" w:cs="Comic Sans MS"/>
                        <w:color w:val="000000"/>
                        <w:sz w:val="46"/>
                        <w:szCs w:val="56"/>
                        <w:lang w:val="nl-BE"/>
                      </w:rPr>
                      <w:t>X-stralenapparatuur</w:t>
                    </w:r>
                    <w:r>
                      <w:rPr>
                        <w:rFonts w:ascii="Comic Sans MS" w:hAnsi="Comic Sans MS" w:cs="Comic Sans MS"/>
                        <w:color w:val="000000"/>
                        <w:sz w:val="46"/>
                        <w:szCs w:val="56"/>
                        <w:lang w:val="nl-BE"/>
                      </w:rPr>
                      <w:t>:</w:t>
                    </w:r>
                  </w:p>
                  <w:p w:rsidR="00AD3AB6" w:rsidRPr="00862BC4" w:rsidRDefault="00AD3AB6" w:rsidP="00204E12">
                    <w:pPr>
                      <w:autoSpaceDE w:val="0"/>
                      <w:autoSpaceDN w:val="0"/>
                      <w:adjustRightInd w:val="0"/>
                      <w:jc w:val="center"/>
                      <w:rPr>
                        <w:rFonts w:ascii="Comic Sans MS" w:hAnsi="Comic Sans MS" w:cs="Comic Sans MS"/>
                        <w:color w:val="000000"/>
                        <w:sz w:val="46"/>
                        <w:szCs w:val="56"/>
                        <w:lang w:val="nl-BE"/>
                      </w:rPr>
                    </w:pPr>
                    <w:r>
                      <w:rPr>
                        <w:rFonts w:ascii="Comic Sans MS" w:hAnsi="Comic Sans MS" w:cs="Comic Sans MS"/>
                        <w:color w:val="000000"/>
                        <w:sz w:val="46"/>
                        <w:szCs w:val="56"/>
                        <w:lang w:val="nl-BE"/>
                      </w:rPr>
                      <w:t xml:space="preserve">Systemen voor </w:t>
                    </w:r>
                    <w:proofErr w:type="spellStart"/>
                    <w:r>
                      <w:rPr>
                        <w:rFonts w:ascii="Comic Sans MS" w:hAnsi="Comic Sans MS" w:cs="Comic Sans MS"/>
                        <w:color w:val="000000"/>
                        <w:sz w:val="46"/>
                        <w:szCs w:val="56"/>
                        <w:lang w:val="nl-BE"/>
                      </w:rPr>
                      <w:t>fluoroscopie</w:t>
                    </w:r>
                    <w:proofErr w:type="spellEnd"/>
                  </w:p>
                </w:txbxContent>
              </v:textbox>
            </v:shape>
            <v:shape id="_x0000_s1033" type="#_x0000_t75" alt="" style="position:absolute;left:9988;top:5380;width:2142;height:2360" stroked="t">
              <v:imagedata r:id="rId9" o:title="485_1"/>
            </v:shape>
            <v:shape id="_x0000_s1034" type="#_x0000_t75" alt="" style="position:absolute;left:9988;top:256;width:2142;height:2676" stroked="t">
              <v:imagedata r:id="rId10" o:title="slide3"/>
            </v:shape>
            <v:shape id="_x0000_s1035" type="#_x0000_t75" alt="" style="position:absolute;left:9988;top:2932;width:2142;height:2448" stroked="t">
              <v:imagedata r:id="rId11" o:title="CTA2"/>
            </v:shape>
            <v:shape id="_x0000_s1036" type="#_x0000_t75" alt="" style="position:absolute;left:9988;top:7740;width:2142;height:2450" stroked="t">
              <v:imagedata r:id="rId12" o:title="ia_dsa"/>
            </v:shape>
            <v:line id="_x0000_s1037" style="position:absolute" from="3522,11006" to="7206,11006" strokecolor="gray" strokeweight="6pt">
              <v:stroke dashstyle="1 1"/>
            </v:line>
            <v:shape id="_x0000_s1038" type="#_x0000_t202" style="position:absolute;left:3490;top:11074;width:4900;height:646" filled="f" fillcolor="#bbe0e3" stroked="f">
              <v:textbox inset="2.08281mm,1.0414mm,2.08281mm,1.0414mm">
                <w:txbxContent>
                  <w:p w:rsidR="00AD3AB6" w:rsidRPr="00204E12" w:rsidRDefault="00AD3AB6" w:rsidP="00204E12">
                    <w:pPr>
                      <w:autoSpaceDE w:val="0"/>
                      <w:autoSpaceDN w:val="0"/>
                      <w:adjustRightInd w:val="0"/>
                      <w:rPr>
                        <w:rFonts w:ascii="Arial" w:hAnsi="Arial" w:cs="Arial"/>
                        <w:color w:val="000000"/>
                        <w:sz w:val="20"/>
                      </w:rPr>
                    </w:pPr>
                    <w:r w:rsidRPr="00204E12">
                      <w:rPr>
                        <w:rFonts w:ascii="Arial" w:hAnsi="Arial" w:cs="Arial"/>
                        <w:color w:val="000000"/>
                        <w:sz w:val="20"/>
                      </w:rPr>
                      <w:t xml:space="preserve">Société </w:t>
                    </w:r>
                    <w:proofErr w:type="spellStart"/>
                    <w:r w:rsidRPr="00204E12">
                      <w:rPr>
                        <w:rFonts w:ascii="Arial" w:hAnsi="Arial" w:cs="Arial"/>
                        <w:color w:val="000000"/>
                        <w:sz w:val="20"/>
                      </w:rPr>
                      <w:t>Belge</w:t>
                    </w:r>
                    <w:proofErr w:type="spellEnd"/>
                    <w:r w:rsidRPr="00204E12">
                      <w:rPr>
                        <w:rFonts w:ascii="Arial" w:hAnsi="Arial" w:cs="Arial"/>
                        <w:color w:val="000000"/>
                        <w:sz w:val="20"/>
                      </w:rPr>
                      <w:t xml:space="preserve"> des </w:t>
                    </w:r>
                    <w:proofErr w:type="spellStart"/>
                    <w:r w:rsidRPr="00204E12">
                      <w:rPr>
                        <w:rFonts w:ascii="Arial" w:hAnsi="Arial" w:cs="Arial"/>
                        <w:color w:val="000000"/>
                        <w:sz w:val="20"/>
                      </w:rPr>
                      <w:t>Physiciens</w:t>
                    </w:r>
                    <w:proofErr w:type="spellEnd"/>
                    <w:r w:rsidRPr="00204E12">
                      <w:rPr>
                        <w:rFonts w:ascii="Arial" w:hAnsi="Arial" w:cs="Arial"/>
                        <w:color w:val="000000"/>
                        <w:sz w:val="20"/>
                      </w:rPr>
                      <w:t xml:space="preserve"> </w:t>
                    </w:r>
                    <w:proofErr w:type="spellStart"/>
                    <w:r w:rsidRPr="00204E12">
                      <w:rPr>
                        <w:rFonts w:ascii="Arial" w:hAnsi="Arial" w:cs="Arial"/>
                        <w:color w:val="000000"/>
                        <w:sz w:val="20"/>
                      </w:rPr>
                      <w:t>d’Hôpital</w:t>
                    </w:r>
                    <w:proofErr w:type="spellEnd"/>
                  </w:p>
                  <w:p w:rsidR="00AD3AB6" w:rsidRPr="00862BC4" w:rsidRDefault="00AD3AB6" w:rsidP="00204E12">
                    <w:pPr>
                      <w:autoSpaceDE w:val="0"/>
                      <w:autoSpaceDN w:val="0"/>
                      <w:adjustRightInd w:val="0"/>
                      <w:rPr>
                        <w:rFonts w:ascii="Arial" w:hAnsi="Arial" w:cs="Arial"/>
                        <w:color w:val="000000"/>
                        <w:sz w:val="20"/>
                        <w:lang w:val="nl-BE"/>
                      </w:rPr>
                    </w:pPr>
                    <w:r w:rsidRPr="00862BC4">
                      <w:rPr>
                        <w:rFonts w:ascii="Arial" w:hAnsi="Arial" w:cs="Arial"/>
                        <w:color w:val="000000"/>
                        <w:sz w:val="20"/>
                        <w:lang w:val="nl-BE"/>
                      </w:rPr>
                      <w:t>Belgische Vereniging van Ziekenhuis Fysici</w:t>
                    </w:r>
                  </w:p>
                </w:txbxContent>
              </v:textbox>
            </v:shape>
            <v:shape id="_x0000_s1039" type="#_x0000_t75" style="position:absolute;left:9988;top:10190;width:2142;height:1586" stroked="t">
              <v:imagedata r:id="rId13" o:title="pano6jarigkind" croptop="14615f" cropleft="14657f" cropright="16125f"/>
            </v:shape>
            <w10:wrap type="none"/>
            <w10:anchorlock/>
          </v:group>
        </w:pict>
      </w:r>
    </w:p>
    <w:p w:rsidR="0047430C" w:rsidRDefault="00B96781" w:rsidP="003C176E">
      <w:pPr>
        <w:pStyle w:val="Inhopg1"/>
        <w:tabs>
          <w:tab w:val="right" w:leader="dot" w:pos="9062"/>
        </w:tabs>
      </w:pPr>
      <w:r>
        <w:br w:type="page"/>
      </w:r>
      <w:bookmarkEnd w:id="0"/>
    </w:p>
    <w:bookmarkStart w:id="1" w:name="_Toc250902730" w:displacedByCustomXml="next"/>
    <w:bookmarkStart w:id="2" w:name="_Toc250901303" w:displacedByCustomXml="next"/>
    <w:sdt>
      <w:sdtPr>
        <w:rPr>
          <w:rFonts w:ascii="Times New Roman" w:eastAsia="Times New Roman" w:hAnsi="Times New Roman" w:cs="Times New Roman"/>
          <w:b w:val="0"/>
          <w:bCs w:val="0"/>
          <w:color w:val="auto"/>
          <w:sz w:val="24"/>
          <w:szCs w:val="24"/>
          <w:lang w:eastAsia="nl-NL"/>
        </w:rPr>
        <w:id w:val="1373297652"/>
        <w:docPartObj>
          <w:docPartGallery w:val="Table of Contents"/>
          <w:docPartUnique/>
        </w:docPartObj>
      </w:sdtPr>
      <w:sdtContent>
        <w:p w:rsidR="00F9445B" w:rsidRDefault="00F9445B">
          <w:pPr>
            <w:pStyle w:val="Kopvaninhoudsopgave"/>
          </w:pPr>
          <w:r>
            <w:t>Inhoud</w:t>
          </w:r>
        </w:p>
        <w:p w:rsidR="003039A2" w:rsidRDefault="00CB5ABC">
          <w:pPr>
            <w:pStyle w:val="Inhopg1"/>
            <w:tabs>
              <w:tab w:val="right" w:leader="dot" w:pos="9062"/>
            </w:tabs>
            <w:rPr>
              <w:rFonts w:asciiTheme="minorHAnsi" w:eastAsiaTheme="minorEastAsia" w:hAnsiTheme="minorHAnsi" w:cstheme="minorBidi"/>
              <w:noProof/>
              <w:sz w:val="22"/>
              <w:szCs w:val="22"/>
              <w:lang w:val="nl-BE" w:eastAsia="nl-BE"/>
            </w:rPr>
          </w:pPr>
          <w:r>
            <w:fldChar w:fldCharType="begin"/>
          </w:r>
          <w:r w:rsidR="00F9445B">
            <w:instrText xml:space="preserve"> TOC \o "1-3" \h \z \u </w:instrText>
          </w:r>
          <w:r>
            <w:fldChar w:fldCharType="separate"/>
          </w:r>
          <w:hyperlink w:anchor="_Toc250903580" w:history="1">
            <w:r w:rsidR="003039A2">
              <w:rPr>
                <w:noProof/>
                <w:webHidden/>
              </w:rPr>
              <w:tab/>
            </w:r>
            <w:r>
              <w:rPr>
                <w:noProof/>
                <w:webHidden/>
              </w:rPr>
              <w:fldChar w:fldCharType="begin"/>
            </w:r>
            <w:r w:rsidR="003039A2">
              <w:rPr>
                <w:noProof/>
                <w:webHidden/>
              </w:rPr>
              <w:instrText xml:space="preserve"> PAGEREF _Toc250903580 \h </w:instrText>
            </w:r>
            <w:r>
              <w:rPr>
                <w:noProof/>
                <w:webHidden/>
              </w:rPr>
            </w:r>
            <w:r>
              <w:rPr>
                <w:noProof/>
                <w:webHidden/>
              </w:rPr>
              <w:fldChar w:fldCharType="separate"/>
            </w:r>
            <w:r w:rsidR="003C27D5">
              <w:rPr>
                <w:b/>
                <w:bCs/>
                <w:noProof/>
                <w:webHidden/>
              </w:rPr>
              <w:t>Fout! Bladwijzer niet gedefinieerd.</w:t>
            </w:r>
            <w:r>
              <w:rPr>
                <w:noProof/>
                <w:webHidden/>
              </w:rPr>
              <w:fldChar w:fldCharType="end"/>
            </w:r>
          </w:hyperlink>
        </w:p>
        <w:p w:rsidR="003039A2" w:rsidRDefault="00CB5ABC">
          <w:pPr>
            <w:pStyle w:val="Inhopg1"/>
            <w:tabs>
              <w:tab w:val="right" w:leader="dot" w:pos="9062"/>
            </w:tabs>
            <w:rPr>
              <w:rFonts w:asciiTheme="minorHAnsi" w:eastAsiaTheme="minorEastAsia" w:hAnsiTheme="minorHAnsi" w:cstheme="minorBidi"/>
              <w:noProof/>
              <w:sz w:val="22"/>
              <w:szCs w:val="22"/>
              <w:lang w:val="nl-BE" w:eastAsia="nl-BE"/>
            </w:rPr>
          </w:pPr>
          <w:hyperlink w:anchor="_Toc250903581" w:history="1">
            <w:r w:rsidR="003039A2" w:rsidRPr="00665710">
              <w:rPr>
                <w:rStyle w:val="Hyperlink"/>
                <w:noProof/>
              </w:rPr>
              <w:t>Belgisch Protocol voor Jaarlijkse Kwaliteitscontrole van</w:t>
            </w:r>
            <w:r w:rsidR="003039A2">
              <w:rPr>
                <w:noProof/>
                <w:webHidden/>
              </w:rPr>
              <w:tab/>
            </w:r>
            <w:r>
              <w:rPr>
                <w:noProof/>
                <w:webHidden/>
              </w:rPr>
              <w:fldChar w:fldCharType="begin"/>
            </w:r>
            <w:r w:rsidR="003039A2">
              <w:rPr>
                <w:noProof/>
                <w:webHidden/>
              </w:rPr>
              <w:instrText xml:space="preserve"> PAGEREF _Toc250903581 \h </w:instrText>
            </w:r>
            <w:r>
              <w:rPr>
                <w:noProof/>
                <w:webHidden/>
              </w:rPr>
            </w:r>
            <w:r>
              <w:rPr>
                <w:noProof/>
                <w:webHidden/>
              </w:rPr>
              <w:fldChar w:fldCharType="separate"/>
            </w:r>
            <w:r w:rsidR="003C27D5">
              <w:rPr>
                <w:noProof/>
                <w:webHidden/>
              </w:rPr>
              <w:t>3</w:t>
            </w:r>
            <w:r>
              <w:rPr>
                <w:noProof/>
                <w:webHidden/>
              </w:rPr>
              <w:fldChar w:fldCharType="end"/>
            </w:r>
          </w:hyperlink>
        </w:p>
        <w:p w:rsidR="003039A2" w:rsidRDefault="00CB5ABC">
          <w:pPr>
            <w:pStyle w:val="Inhopg1"/>
            <w:tabs>
              <w:tab w:val="right" w:leader="dot" w:pos="9062"/>
            </w:tabs>
            <w:rPr>
              <w:rFonts w:asciiTheme="minorHAnsi" w:eastAsiaTheme="minorEastAsia" w:hAnsiTheme="minorHAnsi" w:cstheme="minorBidi"/>
              <w:noProof/>
              <w:sz w:val="22"/>
              <w:szCs w:val="22"/>
              <w:lang w:val="nl-BE" w:eastAsia="nl-BE"/>
            </w:rPr>
          </w:pPr>
          <w:hyperlink w:anchor="_Toc250903582" w:history="1">
            <w:r w:rsidR="003039A2" w:rsidRPr="00665710">
              <w:rPr>
                <w:rStyle w:val="Hyperlink"/>
                <w:noProof/>
              </w:rPr>
              <w:t>X - stralenapparatuur: Deel: Systemen voor fluoroscopie</w:t>
            </w:r>
            <w:r w:rsidR="003039A2">
              <w:rPr>
                <w:noProof/>
                <w:webHidden/>
              </w:rPr>
              <w:tab/>
            </w:r>
            <w:r>
              <w:rPr>
                <w:noProof/>
                <w:webHidden/>
              </w:rPr>
              <w:fldChar w:fldCharType="begin"/>
            </w:r>
            <w:r w:rsidR="003039A2">
              <w:rPr>
                <w:noProof/>
                <w:webHidden/>
              </w:rPr>
              <w:instrText xml:space="preserve"> PAGEREF _Toc250903582 \h </w:instrText>
            </w:r>
            <w:r>
              <w:rPr>
                <w:noProof/>
                <w:webHidden/>
              </w:rPr>
            </w:r>
            <w:r>
              <w:rPr>
                <w:noProof/>
                <w:webHidden/>
              </w:rPr>
              <w:fldChar w:fldCharType="separate"/>
            </w:r>
            <w:r w:rsidR="003C27D5">
              <w:rPr>
                <w:noProof/>
                <w:webHidden/>
              </w:rPr>
              <w:t>3</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83" w:history="1">
            <w:r w:rsidR="003039A2" w:rsidRPr="00665710">
              <w:rPr>
                <w:rStyle w:val="Hyperlink"/>
                <w:noProof/>
              </w:rPr>
              <w:t>1.</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Introductie</w:t>
            </w:r>
            <w:r w:rsidR="003039A2">
              <w:rPr>
                <w:noProof/>
                <w:webHidden/>
              </w:rPr>
              <w:tab/>
            </w:r>
            <w:r>
              <w:rPr>
                <w:noProof/>
                <w:webHidden/>
              </w:rPr>
              <w:fldChar w:fldCharType="begin"/>
            </w:r>
            <w:r w:rsidR="003039A2">
              <w:rPr>
                <w:noProof/>
                <w:webHidden/>
              </w:rPr>
              <w:instrText xml:space="preserve"> PAGEREF _Toc250903583 \h </w:instrText>
            </w:r>
            <w:r>
              <w:rPr>
                <w:noProof/>
                <w:webHidden/>
              </w:rPr>
            </w:r>
            <w:r>
              <w:rPr>
                <w:noProof/>
                <w:webHidden/>
              </w:rPr>
              <w:fldChar w:fldCharType="separate"/>
            </w:r>
            <w:r w:rsidR="003C27D5">
              <w:rPr>
                <w:noProof/>
                <w:webHidden/>
              </w:rPr>
              <w:t>3</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84" w:history="1">
            <w:r w:rsidR="003039A2" w:rsidRPr="00665710">
              <w:rPr>
                <w:rStyle w:val="Hyperlink"/>
                <w:noProof/>
              </w:rPr>
              <w:t>2.</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Inleidende begrippen</w:t>
            </w:r>
            <w:r w:rsidR="003039A2">
              <w:rPr>
                <w:noProof/>
                <w:webHidden/>
              </w:rPr>
              <w:tab/>
            </w:r>
            <w:r>
              <w:rPr>
                <w:noProof/>
                <w:webHidden/>
              </w:rPr>
              <w:fldChar w:fldCharType="begin"/>
            </w:r>
            <w:r w:rsidR="003039A2">
              <w:rPr>
                <w:noProof/>
                <w:webHidden/>
              </w:rPr>
              <w:instrText xml:space="preserve"> PAGEREF _Toc250903584 \h </w:instrText>
            </w:r>
            <w:r>
              <w:rPr>
                <w:noProof/>
                <w:webHidden/>
              </w:rPr>
            </w:r>
            <w:r>
              <w:rPr>
                <w:noProof/>
                <w:webHidden/>
              </w:rPr>
              <w:fldChar w:fldCharType="separate"/>
            </w:r>
            <w:r w:rsidR="003C27D5">
              <w:rPr>
                <w:noProof/>
                <w:webHidden/>
              </w:rPr>
              <w:t>5</w:t>
            </w:r>
            <w:r>
              <w:rPr>
                <w:noProof/>
                <w:webHidden/>
              </w:rPr>
              <w:fldChar w:fldCharType="end"/>
            </w:r>
          </w:hyperlink>
        </w:p>
        <w:p w:rsidR="003039A2" w:rsidRDefault="00CB5ABC">
          <w:pPr>
            <w:pStyle w:val="Inhopg3"/>
            <w:tabs>
              <w:tab w:val="left" w:pos="960"/>
              <w:tab w:val="right" w:leader="dot" w:pos="9062"/>
            </w:tabs>
            <w:rPr>
              <w:rFonts w:asciiTheme="minorHAnsi" w:eastAsiaTheme="minorEastAsia" w:hAnsiTheme="minorHAnsi" w:cstheme="minorBidi"/>
              <w:noProof/>
              <w:sz w:val="22"/>
              <w:szCs w:val="22"/>
              <w:lang w:val="nl-BE" w:eastAsia="nl-BE"/>
            </w:rPr>
          </w:pPr>
          <w:hyperlink w:anchor="_Toc250903585" w:history="1">
            <w:r w:rsidR="003039A2" w:rsidRPr="00665710">
              <w:rPr>
                <w:rStyle w:val="Hyperlink"/>
                <w:noProof/>
              </w:rPr>
              <w:t>i)</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Definities van toestellen voor fluoroscopie :</w:t>
            </w:r>
            <w:r w:rsidR="003039A2">
              <w:rPr>
                <w:noProof/>
                <w:webHidden/>
              </w:rPr>
              <w:tab/>
            </w:r>
            <w:r>
              <w:rPr>
                <w:noProof/>
                <w:webHidden/>
              </w:rPr>
              <w:fldChar w:fldCharType="begin"/>
            </w:r>
            <w:r w:rsidR="003039A2">
              <w:rPr>
                <w:noProof/>
                <w:webHidden/>
              </w:rPr>
              <w:instrText xml:space="preserve"> PAGEREF _Toc250903585 \h </w:instrText>
            </w:r>
            <w:r>
              <w:rPr>
                <w:noProof/>
                <w:webHidden/>
              </w:rPr>
            </w:r>
            <w:r>
              <w:rPr>
                <w:noProof/>
                <w:webHidden/>
              </w:rPr>
              <w:fldChar w:fldCharType="separate"/>
            </w:r>
            <w:r w:rsidR="003C27D5">
              <w:rPr>
                <w:noProof/>
                <w:webHidden/>
              </w:rPr>
              <w:t>5</w:t>
            </w:r>
            <w:r>
              <w:rPr>
                <w:noProof/>
                <w:webHidden/>
              </w:rPr>
              <w:fldChar w:fldCharType="end"/>
            </w:r>
          </w:hyperlink>
        </w:p>
        <w:p w:rsidR="003039A2" w:rsidRDefault="00CB5ABC">
          <w:pPr>
            <w:pStyle w:val="Inhopg3"/>
            <w:tabs>
              <w:tab w:val="left" w:pos="960"/>
              <w:tab w:val="right" w:leader="dot" w:pos="9062"/>
            </w:tabs>
            <w:rPr>
              <w:rFonts w:asciiTheme="minorHAnsi" w:eastAsiaTheme="minorEastAsia" w:hAnsiTheme="minorHAnsi" w:cstheme="minorBidi"/>
              <w:noProof/>
              <w:sz w:val="22"/>
              <w:szCs w:val="22"/>
              <w:lang w:val="nl-BE" w:eastAsia="nl-BE"/>
            </w:rPr>
          </w:pPr>
          <w:hyperlink w:anchor="_Toc250903586" w:history="1">
            <w:r w:rsidR="003039A2" w:rsidRPr="00665710">
              <w:rPr>
                <w:rStyle w:val="Hyperlink"/>
                <w:noProof/>
              </w:rPr>
              <w:t>ii)</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Voorwaarden gesteld aan toestellen voor interventionele procedures (angiografie, cardiografie):</w:t>
            </w:r>
            <w:r w:rsidR="003039A2">
              <w:rPr>
                <w:noProof/>
                <w:webHidden/>
              </w:rPr>
              <w:tab/>
            </w:r>
            <w:r>
              <w:rPr>
                <w:noProof/>
                <w:webHidden/>
              </w:rPr>
              <w:fldChar w:fldCharType="begin"/>
            </w:r>
            <w:r w:rsidR="003039A2">
              <w:rPr>
                <w:noProof/>
                <w:webHidden/>
              </w:rPr>
              <w:instrText xml:space="preserve"> PAGEREF _Toc250903586 \h </w:instrText>
            </w:r>
            <w:r>
              <w:rPr>
                <w:noProof/>
                <w:webHidden/>
              </w:rPr>
            </w:r>
            <w:r>
              <w:rPr>
                <w:noProof/>
                <w:webHidden/>
              </w:rPr>
              <w:fldChar w:fldCharType="separate"/>
            </w:r>
            <w:r w:rsidR="003C27D5">
              <w:rPr>
                <w:noProof/>
                <w:webHidden/>
              </w:rPr>
              <w:t>5</w:t>
            </w:r>
            <w:r>
              <w:rPr>
                <w:noProof/>
                <w:webHidden/>
              </w:rPr>
              <w:fldChar w:fldCharType="end"/>
            </w:r>
          </w:hyperlink>
        </w:p>
        <w:p w:rsidR="003039A2" w:rsidRDefault="00CB5ABC">
          <w:pPr>
            <w:pStyle w:val="Inhopg3"/>
            <w:tabs>
              <w:tab w:val="left" w:pos="1200"/>
              <w:tab w:val="right" w:leader="dot" w:pos="9062"/>
            </w:tabs>
            <w:rPr>
              <w:rFonts w:asciiTheme="minorHAnsi" w:eastAsiaTheme="minorEastAsia" w:hAnsiTheme="minorHAnsi" w:cstheme="minorBidi"/>
              <w:noProof/>
              <w:sz w:val="22"/>
              <w:szCs w:val="22"/>
              <w:lang w:val="nl-BE" w:eastAsia="nl-BE"/>
            </w:rPr>
          </w:pPr>
          <w:hyperlink w:anchor="_Toc250903587" w:history="1">
            <w:r w:rsidR="003039A2" w:rsidRPr="00665710">
              <w:rPr>
                <w:rStyle w:val="Hyperlink"/>
                <w:noProof/>
              </w:rPr>
              <w:t>iii)</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Referentie meetpunten voor dosistempo</w:t>
            </w:r>
            <w:r w:rsidR="003039A2">
              <w:rPr>
                <w:noProof/>
                <w:webHidden/>
              </w:rPr>
              <w:tab/>
            </w:r>
            <w:r>
              <w:rPr>
                <w:noProof/>
                <w:webHidden/>
              </w:rPr>
              <w:fldChar w:fldCharType="begin"/>
            </w:r>
            <w:r w:rsidR="003039A2">
              <w:rPr>
                <w:noProof/>
                <w:webHidden/>
              </w:rPr>
              <w:instrText xml:space="preserve"> PAGEREF _Toc250903587 \h </w:instrText>
            </w:r>
            <w:r>
              <w:rPr>
                <w:noProof/>
                <w:webHidden/>
              </w:rPr>
            </w:r>
            <w:r>
              <w:rPr>
                <w:noProof/>
                <w:webHidden/>
              </w:rPr>
              <w:fldChar w:fldCharType="separate"/>
            </w:r>
            <w:r w:rsidR="003C27D5">
              <w:rPr>
                <w:noProof/>
                <w:webHidden/>
              </w:rPr>
              <w:t>5</w:t>
            </w:r>
            <w:r>
              <w:rPr>
                <w:noProof/>
                <w:webHidden/>
              </w:rPr>
              <w:fldChar w:fldCharType="end"/>
            </w:r>
          </w:hyperlink>
        </w:p>
        <w:p w:rsidR="003039A2" w:rsidRDefault="00CB5ABC">
          <w:pPr>
            <w:pStyle w:val="Inhopg3"/>
            <w:tabs>
              <w:tab w:val="left" w:pos="1200"/>
              <w:tab w:val="right" w:leader="dot" w:pos="9062"/>
            </w:tabs>
            <w:rPr>
              <w:rFonts w:asciiTheme="minorHAnsi" w:eastAsiaTheme="minorEastAsia" w:hAnsiTheme="minorHAnsi" w:cstheme="minorBidi"/>
              <w:noProof/>
              <w:sz w:val="22"/>
              <w:szCs w:val="22"/>
              <w:lang w:val="nl-BE" w:eastAsia="nl-BE"/>
            </w:rPr>
          </w:pPr>
          <w:hyperlink w:anchor="_Toc250903588" w:history="1">
            <w:r w:rsidR="003039A2" w:rsidRPr="00665710">
              <w:rPr>
                <w:rStyle w:val="Hyperlink"/>
                <w:noProof/>
              </w:rPr>
              <w:t>iv)</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Meetopstellingen</w:t>
            </w:r>
            <w:r w:rsidR="003039A2">
              <w:rPr>
                <w:noProof/>
                <w:webHidden/>
              </w:rPr>
              <w:tab/>
            </w:r>
            <w:r>
              <w:rPr>
                <w:noProof/>
                <w:webHidden/>
              </w:rPr>
              <w:fldChar w:fldCharType="begin"/>
            </w:r>
            <w:r w:rsidR="003039A2">
              <w:rPr>
                <w:noProof/>
                <w:webHidden/>
              </w:rPr>
              <w:instrText xml:space="preserve"> PAGEREF _Toc250903588 \h </w:instrText>
            </w:r>
            <w:r>
              <w:rPr>
                <w:noProof/>
                <w:webHidden/>
              </w:rPr>
            </w:r>
            <w:r>
              <w:rPr>
                <w:noProof/>
                <w:webHidden/>
              </w:rPr>
              <w:fldChar w:fldCharType="separate"/>
            </w:r>
            <w:r w:rsidR="003C27D5">
              <w:rPr>
                <w:noProof/>
                <w:webHidden/>
              </w:rPr>
              <w:t>7</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89" w:history="1">
            <w:r w:rsidR="003039A2" w:rsidRPr="00665710">
              <w:rPr>
                <w:rStyle w:val="Hyperlink"/>
                <w:noProof/>
              </w:rPr>
              <w:t>3.</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Buisspanning</w:t>
            </w:r>
            <w:r w:rsidR="003039A2">
              <w:rPr>
                <w:noProof/>
                <w:webHidden/>
              </w:rPr>
              <w:tab/>
            </w:r>
            <w:r>
              <w:rPr>
                <w:noProof/>
                <w:webHidden/>
              </w:rPr>
              <w:fldChar w:fldCharType="begin"/>
            </w:r>
            <w:r w:rsidR="003039A2">
              <w:rPr>
                <w:noProof/>
                <w:webHidden/>
              </w:rPr>
              <w:instrText xml:space="preserve"> PAGEREF _Toc250903589 \h </w:instrText>
            </w:r>
            <w:r>
              <w:rPr>
                <w:noProof/>
                <w:webHidden/>
              </w:rPr>
            </w:r>
            <w:r>
              <w:rPr>
                <w:noProof/>
                <w:webHidden/>
              </w:rPr>
              <w:fldChar w:fldCharType="separate"/>
            </w:r>
            <w:r w:rsidR="003C27D5">
              <w:rPr>
                <w:noProof/>
                <w:webHidden/>
              </w:rPr>
              <w:t>11</w:t>
            </w:r>
            <w:r>
              <w:rPr>
                <w:noProof/>
                <w:webHidden/>
              </w:rPr>
              <w:fldChar w:fldCharType="end"/>
            </w:r>
          </w:hyperlink>
        </w:p>
        <w:p w:rsidR="003039A2" w:rsidRDefault="00CB5ABC">
          <w:pPr>
            <w:pStyle w:val="Inhopg3"/>
            <w:tabs>
              <w:tab w:val="right" w:leader="dot" w:pos="9062"/>
            </w:tabs>
            <w:rPr>
              <w:rFonts w:asciiTheme="minorHAnsi" w:eastAsiaTheme="minorEastAsia" w:hAnsiTheme="minorHAnsi" w:cstheme="minorBidi"/>
              <w:noProof/>
              <w:sz w:val="22"/>
              <w:szCs w:val="22"/>
              <w:lang w:val="nl-BE" w:eastAsia="nl-BE"/>
            </w:rPr>
          </w:pPr>
          <w:hyperlink w:anchor="_Toc250903590" w:history="1">
            <w:r w:rsidR="003039A2" w:rsidRPr="00665710">
              <w:rPr>
                <w:rStyle w:val="Hyperlink"/>
                <w:noProof/>
              </w:rPr>
              <w:t>Nauwkeurigheid</w:t>
            </w:r>
            <w:r w:rsidR="003039A2">
              <w:rPr>
                <w:noProof/>
                <w:webHidden/>
              </w:rPr>
              <w:tab/>
            </w:r>
            <w:r>
              <w:rPr>
                <w:noProof/>
                <w:webHidden/>
              </w:rPr>
              <w:fldChar w:fldCharType="begin"/>
            </w:r>
            <w:r w:rsidR="003039A2">
              <w:rPr>
                <w:noProof/>
                <w:webHidden/>
              </w:rPr>
              <w:instrText xml:space="preserve"> PAGEREF _Toc250903590 \h </w:instrText>
            </w:r>
            <w:r>
              <w:rPr>
                <w:noProof/>
                <w:webHidden/>
              </w:rPr>
            </w:r>
            <w:r>
              <w:rPr>
                <w:noProof/>
                <w:webHidden/>
              </w:rPr>
              <w:fldChar w:fldCharType="separate"/>
            </w:r>
            <w:r w:rsidR="003C27D5">
              <w:rPr>
                <w:noProof/>
                <w:webHidden/>
              </w:rPr>
              <w:t>11</w:t>
            </w:r>
            <w:r>
              <w:rPr>
                <w:noProof/>
                <w:webHidden/>
              </w:rPr>
              <w:fldChar w:fldCharType="end"/>
            </w:r>
          </w:hyperlink>
        </w:p>
        <w:p w:rsidR="003039A2" w:rsidRDefault="00CB5ABC">
          <w:pPr>
            <w:pStyle w:val="Inhopg3"/>
            <w:tabs>
              <w:tab w:val="right" w:leader="dot" w:pos="9062"/>
            </w:tabs>
            <w:rPr>
              <w:rFonts w:asciiTheme="minorHAnsi" w:eastAsiaTheme="minorEastAsia" w:hAnsiTheme="minorHAnsi" w:cstheme="minorBidi"/>
              <w:noProof/>
              <w:sz w:val="22"/>
              <w:szCs w:val="22"/>
              <w:lang w:val="nl-BE" w:eastAsia="nl-BE"/>
            </w:rPr>
          </w:pPr>
          <w:hyperlink w:anchor="_Toc250903591" w:history="1">
            <w:r w:rsidR="003039A2" w:rsidRPr="00665710">
              <w:rPr>
                <w:rStyle w:val="Hyperlink"/>
                <w:noProof/>
                <w:lang w:val="nl"/>
              </w:rPr>
              <w:t>Reproduceerbaarheid</w:t>
            </w:r>
            <w:r w:rsidR="003039A2">
              <w:rPr>
                <w:noProof/>
                <w:webHidden/>
              </w:rPr>
              <w:tab/>
            </w:r>
            <w:r>
              <w:rPr>
                <w:noProof/>
                <w:webHidden/>
              </w:rPr>
              <w:fldChar w:fldCharType="begin"/>
            </w:r>
            <w:r w:rsidR="003039A2">
              <w:rPr>
                <w:noProof/>
                <w:webHidden/>
              </w:rPr>
              <w:instrText xml:space="preserve"> PAGEREF _Toc250903591 \h </w:instrText>
            </w:r>
            <w:r>
              <w:rPr>
                <w:noProof/>
                <w:webHidden/>
              </w:rPr>
            </w:r>
            <w:r>
              <w:rPr>
                <w:noProof/>
                <w:webHidden/>
              </w:rPr>
              <w:fldChar w:fldCharType="separate"/>
            </w:r>
            <w:r w:rsidR="003C27D5">
              <w:rPr>
                <w:noProof/>
                <w:webHidden/>
              </w:rPr>
              <w:t>11</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2" w:history="1">
            <w:r w:rsidR="003039A2" w:rsidRPr="00665710">
              <w:rPr>
                <w:rStyle w:val="Hyperlink"/>
                <w:noProof/>
                <w:lang w:val="nl"/>
              </w:rPr>
              <w:t>4.</w:t>
            </w:r>
            <w:r w:rsidR="003039A2">
              <w:rPr>
                <w:rFonts w:asciiTheme="minorHAnsi" w:eastAsiaTheme="minorEastAsia" w:hAnsiTheme="minorHAnsi" w:cstheme="minorBidi"/>
                <w:noProof/>
                <w:sz w:val="22"/>
                <w:szCs w:val="22"/>
                <w:lang w:val="nl-BE" w:eastAsia="nl-BE"/>
              </w:rPr>
              <w:tab/>
            </w:r>
            <w:r w:rsidR="003039A2" w:rsidRPr="00665710">
              <w:rPr>
                <w:rStyle w:val="Hyperlink"/>
                <w:noProof/>
                <w:lang w:val="nl"/>
              </w:rPr>
              <w:t>Halfwaardedikte (HWD)</w:t>
            </w:r>
            <w:r w:rsidR="003039A2">
              <w:rPr>
                <w:noProof/>
                <w:webHidden/>
              </w:rPr>
              <w:tab/>
            </w:r>
            <w:r>
              <w:rPr>
                <w:noProof/>
                <w:webHidden/>
              </w:rPr>
              <w:fldChar w:fldCharType="begin"/>
            </w:r>
            <w:r w:rsidR="003039A2">
              <w:rPr>
                <w:noProof/>
                <w:webHidden/>
              </w:rPr>
              <w:instrText xml:space="preserve"> PAGEREF _Toc250903592 \h </w:instrText>
            </w:r>
            <w:r>
              <w:rPr>
                <w:noProof/>
                <w:webHidden/>
              </w:rPr>
            </w:r>
            <w:r>
              <w:rPr>
                <w:noProof/>
                <w:webHidden/>
              </w:rPr>
              <w:fldChar w:fldCharType="separate"/>
            </w:r>
            <w:r w:rsidR="003C27D5">
              <w:rPr>
                <w:noProof/>
                <w:webHidden/>
              </w:rPr>
              <w:t>12</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3" w:history="1">
            <w:r w:rsidR="003039A2" w:rsidRPr="00665710">
              <w:rPr>
                <w:rStyle w:val="Hyperlink"/>
                <w:noProof/>
              </w:rPr>
              <w:t>5.</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Timer</w:t>
            </w:r>
            <w:r w:rsidR="003039A2">
              <w:rPr>
                <w:noProof/>
                <w:webHidden/>
              </w:rPr>
              <w:tab/>
            </w:r>
            <w:r>
              <w:rPr>
                <w:noProof/>
                <w:webHidden/>
              </w:rPr>
              <w:fldChar w:fldCharType="begin"/>
            </w:r>
            <w:r w:rsidR="003039A2">
              <w:rPr>
                <w:noProof/>
                <w:webHidden/>
              </w:rPr>
              <w:instrText xml:space="preserve"> PAGEREF _Toc250903593 \h </w:instrText>
            </w:r>
            <w:r>
              <w:rPr>
                <w:noProof/>
                <w:webHidden/>
              </w:rPr>
            </w:r>
            <w:r>
              <w:rPr>
                <w:noProof/>
                <w:webHidden/>
              </w:rPr>
              <w:fldChar w:fldCharType="separate"/>
            </w:r>
            <w:r w:rsidR="003C27D5">
              <w:rPr>
                <w:noProof/>
                <w:webHidden/>
              </w:rPr>
              <w:t>13</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4" w:history="1">
            <w:r w:rsidR="003039A2" w:rsidRPr="00665710">
              <w:rPr>
                <w:rStyle w:val="Hyperlink"/>
                <w:noProof/>
              </w:rPr>
              <w:t>6.</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Buisrendement</w:t>
            </w:r>
            <w:r w:rsidR="003039A2">
              <w:rPr>
                <w:noProof/>
                <w:webHidden/>
              </w:rPr>
              <w:tab/>
            </w:r>
            <w:r>
              <w:rPr>
                <w:noProof/>
                <w:webHidden/>
              </w:rPr>
              <w:fldChar w:fldCharType="begin"/>
            </w:r>
            <w:r w:rsidR="003039A2">
              <w:rPr>
                <w:noProof/>
                <w:webHidden/>
              </w:rPr>
              <w:instrText xml:space="preserve"> PAGEREF _Toc250903594 \h </w:instrText>
            </w:r>
            <w:r>
              <w:rPr>
                <w:noProof/>
                <w:webHidden/>
              </w:rPr>
            </w:r>
            <w:r>
              <w:rPr>
                <w:noProof/>
                <w:webHidden/>
              </w:rPr>
              <w:fldChar w:fldCharType="separate"/>
            </w:r>
            <w:r w:rsidR="003C27D5">
              <w:rPr>
                <w:noProof/>
                <w:webHidden/>
              </w:rPr>
              <w:t>13</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5" w:history="1">
            <w:r w:rsidR="003039A2" w:rsidRPr="00665710">
              <w:rPr>
                <w:rStyle w:val="Hyperlink"/>
                <w:noProof/>
              </w:rPr>
              <w:t>7.</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Overeenkomst van nuttig beeldoppervlak en het RX-veld</w:t>
            </w:r>
            <w:r w:rsidR="003039A2">
              <w:rPr>
                <w:noProof/>
                <w:webHidden/>
              </w:rPr>
              <w:tab/>
            </w:r>
            <w:r>
              <w:rPr>
                <w:noProof/>
                <w:webHidden/>
              </w:rPr>
              <w:fldChar w:fldCharType="begin"/>
            </w:r>
            <w:r w:rsidR="003039A2">
              <w:rPr>
                <w:noProof/>
                <w:webHidden/>
              </w:rPr>
              <w:instrText xml:space="preserve"> PAGEREF _Toc250903595 \h </w:instrText>
            </w:r>
            <w:r>
              <w:rPr>
                <w:noProof/>
                <w:webHidden/>
              </w:rPr>
            </w:r>
            <w:r>
              <w:rPr>
                <w:noProof/>
                <w:webHidden/>
              </w:rPr>
              <w:fldChar w:fldCharType="separate"/>
            </w:r>
            <w:r w:rsidR="003C27D5">
              <w:rPr>
                <w:noProof/>
                <w:webHidden/>
              </w:rPr>
              <w:t>14</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6" w:history="1">
            <w:r w:rsidR="003039A2" w:rsidRPr="00665710">
              <w:rPr>
                <w:rStyle w:val="Hyperlink"/>
                <w:noProof/>
              </w:rPr>
              <w:t>8.</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Verificatie van de nominale veldgrootte</w:t>
            </w:r>
            <w:r w:rsidR="003039A2">
              <w:rPr>
                <w:noProof/>
                <w:webHidden/>
              </w:rPr>
              <w:tab/>
            </w:r>
            <w:r>
              <w:rPr>
                <w:noProof/>
                <w:webHidden/>
              </w:rPr>
              <w:fldChar w:fldCharType="begin"/>
            </w:r>
            <w:r w:rsidR="003039A2">
              <w:rPr>
                <w:noProof/>
                <w:webHidden/>
              </w:rPr>
              <w:instrText xml:space="preserve"> PAGEREF _Toc250903596 \h </w:instrText>
            </w:r>
            <w:r>
              <w:rPr>
                <w:noProof/>
                <w:webHidden/>
              </w:rPr>
            </w:r>
            <w:r>
              <w:rPr>
                <w:noProof/>
                <w:webHidden/>
              </w:rPr>
              <w:fldChar w:fldCharType="separate"/>
            </w:r>
            <w:r w:rsidR="003C27D5">
              <w:rPr>
                <w:b/>
                <w:bCs/>
                <w:noProof/>
                <w:webHidden/>
              </w:rPr>
              <w:t>Fout! Bladwijzer niet gedefinieerd.</w:t>
            </w:r>
            <w:r>
              <w:rPr>
                <w:noProof/>
                <w:webHidden/>
              </w:rPr>
              <w:fldChar w:fldCharType="end"/>
            </w:r>
          </w:hyperlink>
        </w:p>
        <w:p w:rsidR="003039A2" w:rsidRDefault="00CB5ABC">
          <w:pPr>
            <w:pStyle w:val="Inhopg2"/>
            <w:tabs>
              <w:tab w:val="left" w:pos="720"/>
              <w:tab w:val="right" w:leader="dot" w:pos="9062"/>
            </w:tabs>
            <w:rPr>
              <w:rFonts w:asciiTheme="minorHAnsi" w:eastAsiaTheme="minorEastAsia" w:hAnsiTheme="minorHAnsi" w:cstheme="minorBidi"/>
              <w:noProof/>
              <w:sz w:val="22"/>
              <w:szCs w:val="22"/>
              <w:lang w:val="nl-BE" w:eastAsia="nl-BE"/>
            </w:rPr>
          </w:pPr>
          <w:hyperlink w:anchor="_Toc250903597" w:history="1">
            <w:r w:rsidR="003039A2" w:rsidRPr="00665710">
              <w:rPr>
                <w:rStyle w:val="Hyperlink"/>
                <w:noProof/>
              </w:rPr>
              <w:t>9.</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Orthogonaliteit tussen x-stralenbundel en beeldreceptor</w:t>
            </w:r>
            <w:r w:rsidR="003039A2">
              <w:rPr>
                <w:noProof/>
                <w:webHidden/>
              </w:rPr>
              <w:tab/>
            </w:r>
            <w:r>
              <w:rPr>
                <w:noProof/>
                <w:webHidden/>
              </w:rPr>
              <w:fldChar w:fldCharType="begin"/>
            </w:r>
            <w:r w:rsidR="003039A2">
              <w:rPr>
                <w:noProof/>
                <w:webHidden/>
              </w:rPr>
              <w:instrText xml:space="preserve"> PAGEREF _Toc250903597 \h </w:instrText>
            </w:r>
            <w:r>
              <w:rPr>
                <w:noProof/>
                <w:webHidden/>
              </w:rPr>
            </w:r>
            <w:r>
              <w:rPr>
                <w:noProof/>
                <w:webHidden/>
              </w:rPr>
              <w:fldChar w:fldCharType="separate"/>
            </w:r>
            <w:r w:rsidR="003C27D5">
              <w:rPr>
                <w:noProof/>
                <w:webHidden/>
              </w:rPr>
              <w:t>15</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598" w:history="1">
            <w:r w:rsidR="003039A2" w:rsidRPr="00665710">
              <w:rPr>
                <w:rStyle w:val="Hyperlink"/>
                <w:noProof/>
              </w:rPr>
              <w:t>10.</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Patiënten-intreedosistempo in fluoroscopie en ciné voor frequent gebruikte klinische programma’s</w:t>
            </w:r>
            <w:r w:rsidR="003039A2">
              <w:rPr>
                <w:noProof/>
                <w:webHidden/>
              </w:rPr>
              <w:tab/>
            </w:r>
            <w:r>
              <w:rPr>
                <w:noProof/>
                <w:webHidden/>
              </w:rPr>
              <w:fldChar w:fldCharType="begin"/>
            </w:r>
            <w:r w:rsidR="003039A2">
              <w:rPr>
                <w:noProof/>
                <w:webHidden/>
              </w:rPr>
              <w:instrText xml:space="preserve"> PAGEREF _Toc250903598 \h </w:instrText>
            </w:r>
            <w:r>
              <w:rPr>
                <w:noProof/>
                <w:webHidden/>
              </w:rPr>
            </w:r>
            <w:r>
              <w:rPr>
                <w:noProof/>
                <w:webHidden/>
              </w:rPr>
              <w:fldChar w:fldCharType="separate"/>
            </w:r>
            <w:r w:rsidR="003C27D5">
              <w:rPr>
                <w:noProof/>
                <w:webHidden/>
              </w:rPr>
              <w:t>16</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599" w:history="1">
            <w:r w:rsidR="003039A2" w:rsidRPr="00665710">
              <w:rPr>
                <w:rStyle w:val="Hyperlink"/>
                <w:noProof/>
              </w:rPr>
              <w:t>11.</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Maximaal dosistempo in fluoroscopie</w:t>
            </w:r>
            <w:r w:rsidR="003039A2">
              <w:rPr>
                <w:noProof/>
                <w:webHidden/>
              </w:rPr>
              <w:tab/>
            </w:r>
            <w:r>
              <w:rPr>
                <w:noProof/>
                <w:webHidden/>
              </w:rPr>
              <w:fldChar w:fldCharType="begin"/>
            </w:r>
            <w:r w:rsidR="003039A2">
              <w:rPr>
                <w:noProof/>
                <w:webHidden/>
              </w:rPr>
              <w:instrText xml:space="preserve"> PAGEREF _Toc250903599 \h </w:instrText>
            </w:r>
            <w:r>
              <w:rPr>
                <w:noProof/>
                <w:webHidden/>
              </w:rPr>
            </w:r>
            <w:r>
              <w:rPr>
                <w:noProof/>
                <w:webHidden/>
              </w:rPr>
              <w:fldChar w:fldCharType="separate"/>
            </w:r>
            <w:r w:rsidR="003C27D5">
              <w:rPr>
                <w:noProof/>
                <w:webHidden/>
              </w:rPr>
              <w:t>17</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0" w:history="1">
            <w:r w:rsidR="003039A2" w:rsidRPr="00665710">
              <w:rPr>
                <w:rStyle w:val="Hyperlink"/>
                <w:noProof/>
              </w:rPr>
              <w:t>12.</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Intrededosistempo op de detector</w:t>
            </w:r>
            <w:r w:rsidR="003039A2">
              <w:rPr>
                <w:noProof/>
                <w:webHidden/>
              </w:rPr>
              <w:tab/>
            </w:r>
            <w:r>
              <w:rPr>
                <w:noProof/>
                <w:webHidden/>
              </w:rPr>
              <w:fldChar w:fldCharType="begin"/>
            </w:r>
            <w:r w:rsidR="003039A2">
              <w:rPr>
                <w:noProof/>
                <w:webHidden/>
              </w:rPr>
              <w:instrText xml:space="preserve"> PAGEREF _Toc250903600 \h </w:instrText>
            </w:r>
            <w:r>
              <w:rPr>
                <w:noProof/>
                <w:webHidden/>
              </w:rPr>
            </w:r>
            <w:r>
              <w:rPr>
                <w:noProof/>
                <w:webHidden/>
              </w:rPr>
              <w:fldChar w:fldCharType="separate"/>
            </w:r>
            <w:r w:rsidR="003C27D5">
              <w:rPr>
                <w:noProof/>
                <w:webHidden/>
              </w:rPr>
              <w:t>18</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1" w:history="1">
            <w:r w:rsidR="003039A2" w:rsidRPr="00665710">
              <w:rPr>
                <w:rStyle w:val="Hyperlink"/>
                <w:noProof/>
              </w:rPr>
              <w:t>13.</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Verificatie van de dosisaanduidingen</w:t>
            </w:r>
            <w:r w:rsidR="003039A2">
              <w:rPr>
                <w:noProof/>
                <w:webHidden/>
              </w:rPr>
              <w:tab/>
            </w:r>
            <w:r>
              <w:rPr>
                <w:noProof/>
                <w:webHidden/>
              </w:rPr>
              <w:fldChar w:fldCharType="begin"/>
            </w:r>
            <w:r w:rsidR="003039A2">
              <w:rPr>
                <w:noProof/>
                <w:webHidden/>
              </w:rPr>
              <w:instrText xml:space="preserve"> PAGEREF _Toc250903601 \h </w:instrText>
            </w:r>
            <w:r>
              <w:rPr>
                <w:noProof/>
                <w:webHidden/>
              </w:rPr>
            </w:r>
            <w:r>
              <w:rPr>
                <w:noProof/>
                <w:webHidden/>
              </w:rPr>
              <w:fldChar w:fldCharType="separate"/>
            </w:r>
            <w:r w:rsidR="003C27D5">
              <w:rPr>
                <w:noProof/>
                <w:webHidden/>
              </w:rPr>
              <w:t>19</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2" w:history="1">
            <w:r w:rsidR="003039A2" w:rsidRPr="00665710">
              <w:rPr>
                <w:rStyle w:val="Hyperlink"/>
                <w:noProof/>
                <w:lang w:val="nl"/>
              </w:rPr>
              <w:t>14.</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Karakteristieke curve</w:t>
            </w:r>
            <w:r w:rsidR="003039A2">
              <w:rPr>
                <w:noProof/>
                <w:webHidden/>
              </w:rPr>
              <w:tab/>
            </w:r>
            <w:r>
              <w:rPr>
                <w:noProof/>
                <w:webHidden/>
              </w:rPr>
              <w:fldChar w:fldCharType="begin"/>
            </w:r>
            <w:r w:rsidR="003039A2">
              <w:rPr>
                <w:noProof/>
                <w:webHidden/>
              </w:rPr>
              <w:instrText xml:space="preserve"> PAGEREF _Toc250903602 \h </w:instrText>
            </w:r>
            <w:r>
              <w:rPr>
                <w:noProof/>
                <w:webHidden/>
              </w:rPr>
            </w:r>
            <w:r>
              <w:rPr>
                <w:noProof/>
                <w:webHidden/>
              </w:rPr>
              <w:fldChar w:fldCharType="separate"/>
            </w:r>
            <w:r w:rsidR="003C27D5">
              <w:rPr>
                <w:noProof/>
                <w:webHidden/>
              </w:rPr>
              <w:t>20</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3" w:history="1">
            <w:r w:rsidR="003039A2" w:rsidRPr="00665710">
              <w:rPr>
                <w:rStyle w:val="Hyperlink"/>
                <w:noProof/>
              </w:rPr>
              <w:t>15.</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Systeem contrast bepaling</w:t>
            </w:r>
            <w:r w:rsidR="003039A2">
              <w:rPr>
                <w:noProof/>
                <w:webHidden/>
              </w:rPr>
              <w:tab/>
            </w:r>
            <w:r>
              <w:rPr>
                <w:noProof/>
                <w:webHidden/>
              </w:rPr>
              <w:fldChar w:fldCharType="begin"/>
            </w:r>
            <w:r w:rsidR="003039A2">
              <w:rPr>
                <w:noProof/>
                <w:webHidden/>
              </w:rPr>
              <w:instrText xml:space="preserve"> PAGEREF _Toc250903603 \h </w:instrText>
            </w:r>
            <w:r>
              <w:rPr>
                <w:noProof/>
                <w:webHidden/>
              </w:rPr>
            </w:r>
            <w:r>
              <w:rPr>
                <w:noProof/>
                <w:webHidden/>
              </w:rPr>
              <w:fldChar w:fldCharType="separate"/>
            </w:r>
            <w:r w:rsidR="003C27D5">
              <w:rPr>
                <w:noProof/>
                <w:webHidden/>
              </w:rPr>
              <w:t>21</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4" w:history="1">
            <w:r w:rsidR="003039A2" w:rsidRPr="00665710">
              <w:rPr>
                <w:rStyle w:val="Hyperlink"/>
                <w:noProof/>
              </w:rPr>
              <w:t>16.</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Detector Contrast bepaling</w:t>
            </w:r>
            <w:r w:rsidR="003039A2">
              <w:rPr>
                <w:noProof/>
                <w:webHidden/>
              </w:rPr>
              <w:tab/>
            </w:r>
            <w:r>
              <w:rPr>
                <w:noProof/>
                <w:webHidden/>
              </w:rPr>
              <w:fldChar w:fldCharType="begin"/>
            </w:r>
            <w:r w:rsidR="003039A2">
              <w:rPr>
                <w:noProof/>
                <w:webHidden/>
              </w:rPr>
              <w:instrText xml:space="preserve"> PAGEREF _Toc250903604 \h </w:instrText>
            </w:r>
            <w:r>
              <w:rPr>
                <w:noProof/>
                <w:webHidden/>
              </w:rPr>
            </w:r>
            <w:r>
              <w:rPr>
                <w:noProof/>
                <w:webHidden/>
              </w:rPr>
              <w:fldChar w:fldCharType="separate"/>
            </w:r>
            <w:r w:rsidR="003C27D5">
              <w:rPr>
                <w:noProof/>
                <w:webHidden/>
              </w:rPr>
              <w:t>22</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5" w:history="1">
            <w:r w:rsidR="003039A2" w:rsidRPr="00665710">
              <w:rPr>
                <w:rStyle w:val="Hyperlink"/>
                <w:noProof/>
              </w:rPr>
              <w:t>17.</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Bepaling van de hoge kontrast spatiale resolutie van de detector</w:t>
            </w:r>
            <w:r w:rsidR="003039A2">
              <w:rPr>
                <w:noProof/>
                <w:webHidden/>
              </w:rPr>
              <w:tab/>
            </w:r>
            <w:r>
              <w:rPr>
                <w:noProof/>
                <w:webHidden/>
              </w:rPr>
              <w:fldChar w:fldCharType="begin"/>
            </w:r>
            <w:r w:rsidR="003039A2">
              <w:rPr>
                <w:noProof/>
                <w:webHidden/>
              </w:rPr>
              <w:instrText xml:space="preserve"> PAGEREF _Toc250903605 \h </w:instrText>
            </w:r>
            <w:r>
              <w:rPr>
                <w:noProof/>
                <w:webHidden/>
              </w:rPr>
            </w:r>
            <w:r>
              <w:rPr>
                <w:noProof/>
                <w:webHidden/>
              </w:rPr>
              <w:fldChar w:fldCharType="separate"/>
            </w:r>
            <w:r w:rsidR="003C27D5">
              <w:rPr>
                <w:noProof/>
                <w:webHidden/>
              </w:rPr>
              <w:t>23</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6" w:history="1">
            <w:r w:rsidR="003039A2" w:rsidRPr="00665710">
              <w:rPr>
                <w:rStyle w:val="Hyperlink"/>
                <w:noProof/>
              </w:rPr>
              <w:t>18.</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Globale evaluatie van de beeldkwaliteit</w:t>
            </w:r>
            <w:r w:rsidR="003039A2">
              <w:rPr>
                <w:noProof/>
                <w:webHidden/>
              </w:rPr>
              <w:tab/>
            </w:r>
            <w:r>
              <w:rPr>
                <w:noProof/>
                <w:webHidden/>
              </w:rPr>
              <w:fldChar w:fldCharType="begin"/>
            </w:r>
            <w:r w:rsidR="003039A2">
              <w:rPr>
                <w:noProof/>
                <w:webHidden/>
              </w:rPr>
              <w:instrText xml:space="preserve"> PAGEREF _Toc250903606 \h </w:instrText>
            </w:r>
            <w:r>
              <w:rPr>
                <w:noProof/>
                <w:webHidden/>
              </w:rPr>
            </w:r>
            <w:r>
              <w:rPr>
                <w:noProof/>
                <w:webHidden/>
              </w:rPr>
              <w:fldChar w:fldCharType="separate"/>
            </w:r>
            <w:r w:rsidR="003C27D5">
              <w:rPr>
                <w:noProof/>
                <w:webHidden/>
              </w:rPr>
              <w:t>24</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7" w:history="1">
            <w:r w:rsidR="003039A2" w:rsidRPr="00665710">
              <w:rPr>
                <w:rStyle w:val="Hyperlink"/>
                <w:noProof/>
              </w:rPr>
              <w:t>19.</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Evaluatie van de digitale detector</w:t>
            </w:r>
            <w:r w:rsidR="003039A2">
              <w:rPr>
                <w:noProof/>
                <w:webHidden/>
              </w:rPr>
              <w:tab/>
            </w:r>
            <w:r>
              <w:rPr>
                <w:noProof/>
                <w:webHidden/>
              </w:rPr>
              <w:fldChar w:fldCharType="begin"/>
            </w:r>
            <w:r w:rsidR="003039A2">
              <w:rPr>
                <w:noProof/>
                <w:webHidden/>
              </w:rPr>
              <w:instrText xml:space="preserve"> PAGEREF _Toc250903607 \h </w:instrText>
            </w:r>
            <w:r>
              <w:rPr>
                <w:noProof/>
                <w:webHidden/>
              </w:rPr>
            </w:r>
            <w:r>
              <w:rPr>
                <w:noProof/>
                <w:webHidden/>
              </w:rPr>
              <w:fldChar w:fldCharType="separate"/>
            </w:r>
            <w:r w:rsidR="003C27D5">
              <w:rPr>
                <w:noProof/>
                <w:webHidden/>
              </w:rPr>
              <w:t>25</w:t>
            </w:r>
            <w:r>
              <w:rPr>
                <w:noProof/>
                <w:webHidden/>
              </w:rPr>
              <w:fldChar w:fldCharType="end"/>
            </w:r>
          </w:hyperlink>
        </w:p>
        <w:p w:rsidR="003039A2" w:rsidRDefault="00CB5ABC">
          <w:pPr>
            <w:pStyle w:val="Inhopg2"/>
            <w:tabs>
              <w:tab w:val="left" w:pos="960"/>
              <w:tab w:val="right" w:leader="dot" w:pos="9062"/>
            </w:tabs>
            <w:rPr>
              <w:rFonts w:asciiTheme="minorHAnsi" w:eastAsiaTheme="minorEastAsia" w:hAnsiTheme="minorHAnsi" w:cstheme="minorBidi"/>
              <w:noProof/>
              <w:sz w:val="22"/>
              <w:szCs w:val="22"/>
              <w:lang w:val="nl-BE" w:eastAsia="nl-BE"/>
            </w:rPr>
          </w:pPr>
          <w:hyperlink w:anchor="_Toc250903608" w:history="1">
            <w:r w:rsidR="003039A2" w:rsidRPr="00665710">
              <w:rPr>
                <w:rStyle w:val="Hyperlink"/>
                <w:noProof/>
              </w:rPr>
              <w:t>20.</w:t>
            </w:r>
            <w:r w:rsidR="003039A2">
              <w:rPr>
                <w:rFonts w:asciiTheme="minorHAnsi" w:eastAsiaTheme="minorEastAsia" w:hAnsiTheme="minorHAnsi" w:cstheme="minorBidi"/>
                <w:noProof/>
                <w:sz w:val="22"/>
                <w:szCs w:val="22"/>
                <w:lang w:val="nl-BE" w:eastAsia="nl-BE"/>
              </w:rPr>
              <w:tab/>
            </w:r>
            <w:r w:rsidR="003039A2" w:rsidRPr="00665710">
              <w:rPr>
                <w:rStyle w:val="Hyperlink"/>
                <w:noProof/>
              </w:rPr>
              <w:t>Detector lag</w:t>
            </w:r>
            <w:r w:rsidR="003039A2">
              <w:rPr>
                <w:noProof/>
                <w:webHidden/>
              </w:rPr>
              <w:tab/>
            </w:r>
            <w:r>
              <w:rPr>
                <w:noProof/>
                <w:webHidden/>
              </w:rPr>
              <w:fldChar w:fldCharType="begin"/>
            </w:r>
            <w:r w:rsidR="003039A2">
              <w:rPr>
                <w:noProof/>
                <w:webHidden/>
              </w:rPr>
              <w:instrText xml:space="preserve"> PAGEREF _Toc250903608 \h </w:instrText>
            </w:r>
            <w:r>
              <w:rPr>
                <w:noProof/>
                <w:webHidden/>
              </w:rPr>
            </w:r>
            <w:r>
              <w:rPr>
                <w:noProof/>
                <w:webHidden/>
              </w:rPr>
              <w:fldChar w:fldCharType="separate"/>
            </w:r>
            <w:r w:rsidR="003C27D5">
              <w:rPr>
                <w:noProof/>
                <w:webHidden/>
              </w:rPr>
              <w:t>25</w:t>
            </w:r>
            <w:r>
              <w:rPr>
                <w:noProof/>
                <w:webHidden/>
              </w:rPr>
              <w:fldChar w:fldCharType="end"/>
            </w:r>
          </w:hyperlink>
        </w:p>
        <w:p w:rsidR="00F9445B" w:rsidRDefault="00CB5ABC">
          <w:r>
            <w:fldChar w:fldCharType="end"/>
          </w:r>
        </w:p>
      </w:sdtContent>
    </w:sdt>
    <w:p w:rsidR="00E21C80" w:rsidRDefault="00E21C80">
      <w:pPr>
        <w:rPr>
          <w:b/>
          <w:bCs/>
          <w:sz w:val="28"/>
          <w:szCs w:val="56"/>
          <w:u w:val="single"/>
        </w:rPr>
      </w:pPr>
      <w:r>
        <w:rPr>
          <w:szCs w:val="56"/>
        </w:rPr>
        <w:br w:type="page"/>
      </w:r>
    </w:p>
    <w:p w:rsidR="00F60EB6" w:rsidRDefault="003C176E" w:rsidP="00F60EB6">
      <w:pPr>
        <w:pStyle w:val="Kop1"/>
        <w:numPr>
          <w:ilvl w:val="0"/>
          <w:numId w:val="0"/>
        </w:numPr>
        <w:ind w:left="360" w:hanging="360"/>
      </w:pPr>
      <w:bookmarkStart w:id="3" w:name="_Toc250903581"/>
      <w:r w:rsidRPr="00D90A21">
        <w:rPr>
          <w:szCs w:val="56"/>
        </w:rPr>
        <w:lastRenderedPageBreak/>
        <w:t xml:space="preserve">Belgisch Protocol </w:t>
      </w:r>
      <w:r w:rsidRPr="00D90A21">
        <w:t>voor Jaarlijkse Kwaliteitscontrole van</w:t>
      </w:r>
      <w:bookmarkEnd w:id="2"/>
      <w:bookmarkEnd w:id="1"/>
      <w:bookmarkEnd w:id="3"/>
      <w:r w:rsidRPr="00D90A21">
        <w:t xml:space="preserve"> </w:t>
      </w:r>
    </w:p>
    <w:p w:rsidR="003C176E" w:rsidRPr="00D90A21" w:rsidRDefault="00F60EB6" w:rsidP="00F60EB6">
      <w:pPr>
        <w:pStyle w:val="Kop1"/>
        <w:numPr>
          <w:ilvl w:val="0"/>
          <w:numId w:val="0"/>
        </w:numPr>
        <w:ind w:left="360" w:hanging="360"/>
      </w:pPr>
      <w:bookmarkStart w:id="4" w:name="_Toc250901304"/>
      <w:bookmarkStart w:id="5" w:name="_Toc250902731"/>
      <w:bookmarkStart w:id="6" w:name="_Toc250903582"/>
      <w:r>
        <w:t xml:space="preserve">X - </w:t>
      </w:r>
      <w:r w:rsidR="003C176E" w:rsidRPr="00D90A21">
        <w:t xml:space="preserve">stralenapparatuur: Deel: Systemen voor </w:t>
      </w:r>
      <w:proofErr w:type="spellStart"/>
      <w:r w:rsidR="003C176E" w:rsidRPr="00D90A21">
        <w:t>fluoroscopie</w:t>
      </w:r>
      <w:bookmarkEnd w:id="4"/>
      <w:bookmarkEnd w:id="5"/>
      <w:bookmarkEnd w:id="6"/>
      <w:proofErr w:type="spellEnd"/>
      <w:r w:rsidR="003C176E" w:rsidRPr="00D90A21">
        <w:t xml:space="preserve"> </w:t>
      </w:r>
    </w:p>
    <w:p w:rsidR="003C176E" w:rsidRDefault="003C176E" w:rsidP="003C176E">
      <w:pPr>
        <w:pStyle w:val="Kop1"/>
        <w:numPr>
          <w:ilvl w:val="0"/>
          <w:numId w:val="0"/>
        </w:numPr>
        <w:ind w:left="360"/>
      </w:pPr>
    </w:p>
    <w:p w:rsidR="003C176E" w:rsidRDefault="003C176E" w:rsidP="00F60EB6">
      <w:pPr>
        <w:pStyle w:val="Kop2"/>
      </w:pPr>
      <w:bookmarkStart w:id="7" w:name="_Toc250901305"/>
      <w:bookmarkStart w:id="8" w:name="_Toc250902732"/>
      <w:bookmarkStart w:id="9" w:name="_Toc250903583"/>
      <w:r>
        <w:t>Introductie</w:t>
      </w:r>
      <w:bookmarkEnd w:id="7"/>
      <w:bookmarkEnd w:id="8"/>
      <w:bookmarkEnd w:id="9"/>
    </w:p>
    <w:p w:rsidR="00CD79ED" w:rsidRDefault="00CD79ED" w:rsidP="00E21C80"/>
    <w:p w:rsidR="00CD79ED" w:rsidRDefault="00CD79ED" w:rsidP="00E21C80">
      <w:r>
        <w:t xml:space="preserve">Het aantal systemen voor </w:t>
      </w:r>
      <w:proofErr w:type="spellStart"/>
      <w:r>
        <w:t>fluoroscopische</w:t>
      </w:r>
      <w:proofErr w:type="spellEnd"/>
      <w:r>
        <w:t xml:space="preserve"> toepassingen is groot. Men vindt ze niet alleen op de radiologie afdeling maar bv ook in het operatiekwartier. Het kunnen eenvoudige systemen zijn voor beperkte toepassingen maar ook hele complexe systemen voor bv </w:t>
      </w:r>
      <w:proofErr w:type="spellStart"/>
      <w:r>
        <w:t>angiografie</w:t>
      </w:r>
      <w:proofErr w:type="spellEnd"/>
      <w:r>
        <w:t xml:space="preserve"> of hart </w:t>
      </w:r>
      <w:proofErr w:type="spellStart"/>
      <w:r>
        <w:t>katheterisaties</w:t>
      </w:r>
      <w:proofErr w:type="spellEnd"/>
      <w:r>
        <w:t>. Elke test moet met de nodige zorg gebeuren. Elk systeem moet in zijn context geplaatst worden.</w:t>
      </w:r>
    </w:p>
    <w:p w:rsidR="00554FF8" w:rsidRDefault="00EA45D7">
      <w:pPr>
        <w:pStyle w:val="Kop3"/>
        <w:numPr>
          <w:ilvl w:val="0"/>
          <w:numId w:val="0"/>
        </w:numPr>
        <w:rPr>
          <w:rFonts w:ascii="Times New Roman" w:hAnsi="Times New Roman" w:cs="Times New Roman"/>
          <w:b w:val="0"/>
          <w:bCs w:val="0"/>
          <w:sz w:val="24"/>
          <w:szCs w:val="24"/>
        </w:rPr>
      </w:pPr>
      <w:r w:rsidRPr="00EA45D7">
        <w:rPr>
          <w:rFonts w:ascii="Times New Roman" w:hAnsi="Times New Roman" w:cs="Times New Roman"/>
          <w:b w:val="0"/>
          <w:bCs w:val="0"/>
          <w:sz w:val="24"/>
          <w:szCs w:val="24"/>
        </w:rPr>
        <w:t xml:space="preserve">Toestellen voor </w:t>
      </w:r>
      <w:proofErr w:type="spellStart"/>
      <w:r w:rsidRPr="00EA45D7">
        <w:rPr>
          <w:rFonts w:ascii="Times New Roman" w:hAnsi="Times New Roman" w:cs="Times New Roman"/>
          <w:b w:val="0"/>
          <w:bCs w:val="0"/>
          <w:sz w:val="24"/>
          <w:szCs w:val="24"/>
        </w:rPr>
        <w:t>fluoroscopie</w:t>
      </w:r>
      <w:proofErr w:type="spellEnd"/>
      <w:r w:rsidRPr="00EA45D7">
        <w:rPr>
          <w:rFonts w:ascii="Times New Roman" w:hAnsi="Times New Roman" w:cs="Times New Roman"/>
          <w:b w:val="0"/>
          <w:bCs w:val="0"/>
          <w:sz w:val="24"/>
          <w:szCs w:val="24"/>
        </w:rPr>
        <w:t xml:space="preserve"> kan men onderverdelen volgens </w:t>
      </w:r>
      <w:proofErr w:type="spellStart"/>
      <w:r w:rsidRPr="00EA45D7">
        <w:rPr>
          <w:rFonts w:ascii="Times New Roman" w:hAnsi="Times New Roman" w:cs="Times New Roman"/>
          <w:b w:val="0"/>
          <w:bCs w:val="0"/>
          <w:sz w:val="24"/>
          <w:szCs w:val="24"/>
        </w:rPr>
        <w:t>funktie</w:t>
      </w:r>
      <w:proofErr w:type="spellEnd"/>
      <w:r w:rsidRPr="00EA45D7">
        <w:rPr>
          <w:rFonts w:ascii="Times New Roman" w:hAnsi="Times New Roman" w:cs="Times New Roman"/>
          <w:b w:val="0"/>
          <w:bCs w:val="0"/>
          <w:sz w:val="24"/>
          <w:szCs w:val="24"/>
        </w:rPr>
        <w:t xml:space="preserve"> en geometrie:</w:t>
      </w:r>
    </w:p>
    <w:p w:rsidR="009D0FD1" w:rsidRPr="009D0FD1" w:rsidRDefault="009D0FD1" w:rsidP="009D0FD1">
      <w:pPr>
        <w:ind w:left="720"/>
      </w:pPr>
    </w:p>
    <w:p w:rsidR="009D0FD1" w:rsidRPr="006970A8" w:rsidRDefault="009D0FD1" w:rsidP="009D0FD1">
      <w:pPr>
        <w:numPr>
          <w:ilvl w:val="0"/>
          <w:numId w:val="5"/>
        </w:numPr>
        <w:rPr>
          <w:lang w:val="nl-BE"/>
        </w:rPr>
      </w:pPr>
      <w:proofErr w:type="spellStart"/>
      <w:r>
        <w:rPr>
          <w:b/>
          <w:bCs/>
          <w:lang w:val="en-GB"/>
        </w:rPr>
        <w:t>Volgens</w:t>
      </w:r>
      <w:proofErr w:type="spellEnd"/>
      <w:r>
        <w:rPr>
          <w:b/>
          <w:bCs/>
          <w:lang w:val="en-GB"/>
        </w:rPr>
        <w:t xml:space="preserve"> </w:t>
      </w:r>
      <w:proofErr w:type="spellStart"/>
      <w:r>
        <w:rPr>
          <w:b/>
          <w:bCs/>
          <w:lang w:val="en-GB"/>
        </w:rPr>
        <w:t>functie</w:t>
      </w:r>
      <w:proofErr w:type="spellEnd"/>
      <w:r>
        <w:rPr>
          <w:b/>
          <w:bCs/>
          <w:lang w:val="en-GB"/>
        </w:rPr>
        <w:t xml:space="preserve">, </w:t>
      </w:r>
      <w:proofErr w:type="spellStart"/>
      <w:r>
        <w:rPr>
          <w:b/>
          <w:bCs/>
          <w:lang w:val="en-GB"/>
        </w:rPr>
        <w:t>applicatie</w:t>
      </w:r>
      <w:proofErr w:type="spellEnd"/>
    </w:p>
    <w:p w:rsidR="009D0FD1" w:rsidRPr="006970A8" w:rsidRDefault="009D0FD1" w:rsidP="009D0FD1">
      <w:pPr>
        <w:numPr>
          <w:ilvl w:val="1"/>
          <w:numId w:val="7"/>
        </w:numPr>
        <w:rPr>
          <w:lang w:val="nl-BE"/>
        </w:rPr>
      </w:pPr>
      <w:r w:rsidRPr="00AE5E54">
        <w:rPr>
          <w:lang w:val="nl-BE"/>
        </w:rPr>
        <w:t>Radiografie/</w:t>
      </w:r>
      <w:proofErr w:type="spellStart"/>
      <w:r w:rsidRPr="00AE5E54">
        <w:rPr>
          <w:lang w:val="nl-BE"/>
        </w:rPr>
        <w:t>Fluoroscopie</w:t>
      </w:r>
      <w:proofErr w:type="spellEnd"/>
      <w:r w:rsidRPr="00AE5E54">
        <w:rPr>
          <w:lang w:val="nl-BE"/>
        </w:rPr>
        <w:t xml:space="preserve"> (R/F) systemen met beweegbare tafel voor Barium studies, </w:t>
      </w:r>
      <w:proofErr w:type="spellStart"/>
      <w:r w:rsidRPr="00AE5E54">
        <w:rPr>
          <w:lang w:val="nl-BE"/>
        </w:rPr>
        <w:t>iodium</w:t>
      </w:r>
      <w:proofErr w:type="spellEnd"/>
      <w:r w:rsidRPr="00AE5E54">
        <w:rPr>
          <w:lang w:val="nl-BE"/>
        </w:rPr>
        <w:t xml:space="preserve"> contrast studies, klassieke opnamen </w:t>
      </w:r>
      <w:proofErr w:type="spellStart"/>
      <w:r w:rsidRPr="00AE5E54">
        <w:rPr>
          <w:lang w:val="nl-BE"/>
        </w:rPr>
        <w:t>mibv</w:t>
      </w:r>
      <w:proofErr w:type="spellEnd"/>
      <w:r w:rsidRPr="00AE5E54">
        <w:rPr>
          <w:lang w:val="nl-BE"/>
        </w:rPr>
        <w:t xml:space="preserve"> </w:t>
      </w:r>
      <w:proofErr w:type="spellStart"/>
      <w:r w:rsidRPr="00AE5E54">
        <w:rPr>
          <w:lang w:val="nl-BE"/>
        </w:rPr>
        <w:t>fluoroscopie</w:t>
      </w:r>
      <w:proofErr w:type="spellEnd"/>
      <w:r w:rsidRPr="00AE5E54">
        <w:rPr>
          <w:lang w:val="nl-BE"/>
        </w:rPr>
        <w:t xml:space="preserve"> voor positioneren</w:t>
      </w:r>
    </w:p>
    <w:p w:rsidR="009D0FD1" w:rsidRPr="0000371C" w:rsidRDefault="009D0FD1" w:rsidP="009D0FD1">
      <w:pPr>
        <w:numPr>
          <w:ilvl w:val="1"/>
          <w:numId w:val="7"/>
        </w:numPr>
        <w:rPr>
          <w:lang w:val="nl-BE"/>
        </w:rPr>
      </w:pPr>
      <w:r w:rsidRPr="00AE5E54">
        <w:rPr>
          <w:lang w:val="nl-BE"/>
        </w:rPr>
        <w:t xml:space="preserve">Mobiele beeldversterker met </w:t>
      </w:r>
      <w:proofErr w:type="spellStart"/>
      <w:r w:rsidRPr="00AE5E54">
        <w:rPr>
          <w:lang w:val="nl-BE"/>
        </w:rPr>
        <w:t>C-boog</w:t>
      </w:r>
      <w:proofErr w:type="spellEnd"/>
      <w:r w:rsidRPr="00AE5E54">
        <w:rPr>
          <w:lang w:val="nl-BE"/>
        </w:rPr>
        <w:t xml:space="preserve"> voor operatiekwartier</w:t>
      </w:r>
    </w:p>
    <w:p w:rsidR="009D0FD1" w:rsidRPr="0000371C" w:rsidRDefault="00ED6AAC" w:rsidP="009D0FD1">
      <w:pPr>
        <w:numPr>
          <w:ilvl w:val="1"/>
          <w:numId w:val="7"/>
        </w:numPr>
        <w:rPr>
          <w:lang w:val="nl-BE"/>
        </w:rPr>
      </w:pPr>
      <w:proofErr w:type="spellStart"/>
      <w:ins w:id="10" w:author="Hilde Bosmans" w:date="2012-01-18T23:29:00Z">
        <w:r>
          <w:rPr>
            <w:lang w:val="nl-BE"/>
          </w:rPr>
          <w:t>C-boog</w:t>
        </w:r>
        <w:proofErr w:type="spellEnd"/>
        <w:r>
          <w:rPr>
            <w:lang w:val="nl-BE"/>
          </w:rPr>
          <w:t xml:space="preserve"> voor </w:t>
        </w:r>
      </w:ins>
      <w:del w:id="11" w:author="Hilde Bosmans" w:date="2012-01-18T23:29:00Z">
        <w:r w:rsidR="009D0FD1" w:rsidRPr="00AE5E54" w:rsidDel="00ED6AAC">
          <w:rPr>
            <w:lang w:val="nl-BE"/>
          </w:rPr>
          <w:delText xml:space="preserve">Vasculaire </w:delText>
        </w:r>
      </w:del>
      <w:ins w:id="12" w:author="Hilde Bosmans" w:date="2012-01-18T23:29:00Z">
        <w:r>
          <w:rPr>
            <w:lang w:val="nl-BE"/>
          </w:rPr>
          <w:t>v</w:t>
        </w:r>
        <w:r w:rsidRPr="00AE5E54">
          <w:rPr>
            <w:lang w:val="nl-BE"/>
          </w:rPr>
          <w:t xml:space="preserve">asculaire </w:t>
        </w:r>
      </w:ins>
      <w:r w:rsidR="009D0FD1" w:rsidRPr="00AE5E54">
        <w:rPr>
          <w:lang w:val="nl-BE"/>
        </w:rPr>
        <w:t xml:space="preserve">diagnostische en therapeutische onderzoeken </w:t>
      </w:r>
      <w:del w:id="13" w:author="Hilde Bosmans" w:date="2012-01-18T23:29:00Z">
        <w:r w:rsidR="009D0FD1" w:rsidRPr="00AE5E54" w:rsidDel="00ED6AAC">
          <w:rPr>
            <w:lang w:val="nl-BE"/>
          </w:rPr>
          <w:delText>(Angiografie met C-boog)</w:delText>
        </w:r>
      </w:del>
    </w:p>
    <w:p w:rsidR="009D0FD1" w:rsidRPr="006970A8" w:rsidRDefault="009D0FD1" w:rsidP="009D0FD1">
      <w:pPr>
        <w:numPr>
          <w:ilvl w:val="1"/>
          <w:numId w:val="7"/>
        </w:numPr>
        <w:rPr>
          <w:lang w:val="nl-BE"/>
        </w:rPr>
      </w:pPr>
      <w:proofErr w:type="spellStart"/>
      <w:r w:rsidRPr="00AE5E54">
        <w:rPr>
          <w:lang w:val="nl-BE"/>
        </w:rPr>
        <w:t>Angiografiesysteem</w:t>
      </w:r>
      <w:proofErr w:type="spellEnd"/>
      <w:r w:rsidRPr="00AE5E54">
        <w:rPr>
          <w:lang w:val="nl-BE"/>
        </w:rPr>
        <w:t xml:space="preserve"> voor cardiologische toepassingen (</w:t>
      </w:r>
      <w:proofErr w:type="spellStart"/>
      <w:r w:rsidRPr="00AE5E54">
        <w:rPr>
          <w:lang w:val="nl-BE"/>
        </w:rPr>
        <w:t>C-boog</w:t>
      </w:r>
      <w:proofErr w:type="spellEnd"/>
      <w:r w:rsidRPr="00AE5E54">
        <w:rPr>
          <w:lang w:val="nl-BE"/>
        </w:rPr>
        <w:t xml:space="preserve"> en soms </w:t>
      </w:r>
      <w:ins w:id="14" w:author="Hilde Bosmans" w:date="2012-01-18T23:29:00Z">
        <w:r w:rsidR="00ED6AAC">
          <w:rPr>
            <w:lang w:val="nl-BE"/>
          </w:rPr>
          <w:t>met</w:t>
        </w:r>
      </w:ins>
      <w:del w:id="15" w:author="Hilde Bosmans" w:date="2012-01-18T23:29:00Z">
        <w:r w:rsidRPr="00AE5E54" w:rsidDel="00ED6AAC">
          <w:rPr>
            <w:lang w:val="nl-BE"/>
          </w:rPr>
          <w:delText>een laterale</w:delText>
        </w:r>
      </w:del>
      <w:r w:rsidRPr="00AE5E54">
        <w:rPr>
          <w:lang w:val="nl-BE"/>
        </w:rPr>
        <w:t xml:space="preserve"> </w:t>
      </w:r>
      <w:proofErr w:type="spellStart"/>
      <w:r w:rsidRPr="00AE5E54">
        <w:rPr>
          <w:lang w:val="nl-BE"/>
        </w:rPr>
        <w:t>Bi-plane</w:t>
      </w:r>
      <w:proofErr w:type="spellEnd"/>
      <w:r w:rsidRPr="00AE5E54">
        <w:rPr>
          <w:lang w:val="nl-BE"/>
        </w:rPr>
        <w:t xml:space="preserve"> detector)</w:t>
      </w:r>
    </w:p>
    <w:p w:rsidR="009D0FD1" w:rsidRPr="006970A8" w:rsidRDefault="009D0FD1" w:rsidP="009D0FD1">
      <w:pPr>
        <w:numPr>
          <w:ilvl w:val="1"/>
          <w:numId w:val="7"/>
        </w:numPr>
        <w:rPr>
          <w:lang w:val="nl-BE"/>
        </w:rPr>
      </w:pPr>
      <w:r w:rsidRPr="00AE5E54">
        <w:rPr>
          <w:lang w:val="nl-BE"/>
        </w:rPr>
        <w:t xml:space="preserve">Systeem voor specifieke toepassingen, zoals </w:t>
      </w:r>
      <w:proofErr w:type="spellStart"/>
      <w:r w:rsidRPr="00AE5E54">
        <w:rPr>
          <w:lang w:val="nl-BE"/>
        </w:rPr>
        <w:t>Lithotripsie</w:t>
      </w:r>
      <w:proofErr w:type="spellEnd"/>
      <w:r w:rsidRPr="00AE5E54">
        <w:rPr>
          <w:lang w:val="nl-BE"/>
        </w:rPr>
        <w:t>, Urologie, etc.</w:t>
      </w:r>
    </w:p>
    <w:p w:rsidR="009D0FD1" w:rsidRPr="006970A8" w:rsidRDefault="009D0FD1" w:rsidP="009D0FD1">
      <w:pPr>
        <w:numPr>
          <w:ilvl w:val="0"/>
          <w:numId w:val="5"/>
        </w:numPr>
        <w:rPr>
          <w:lang w:val="nl-BE"/>
        </w:rPr>
      </w:pPr>
      <w:proofErr w:type="spellStart"/>
      <w:r>
        <w:rPr>
          <w:b/>
          <w:bCs/>
          <w:lang w:val="en-GB"/>
        </w:rPr>
        <w:t>Volgens</w:t>
      </w:r>
      <w:proofErr w:type="spellEnd"/>
      <w:r>
        <w:rPr>
          <w:b/>
          <w:bCs/>
          <w:lang w:val="en-GB"/>
        </w:rPr>
        <w:t xml:space="preserve"> </w:t>
      </w:r>
      <w:proofErr w:type="spellStart"/>
      <w:r>
        <w:rPr>
          <w:b/>
          <w:bCs/>
          <w:lang w:val="en-GB"/>
        </w:rPr>
        <w:t>g</w:t>
      </w:r>
      <w:r w:rsidRPr="006970A8">
        <w:rPr>
          <w:b/>
          <w:bCs/>
          <w:lang w:val="en-GB"/>
        </w:rPr>
        <w:t>eometr</w:t>
      </w:r>
      <w:r>
        <w:rPr>
          <w:b/>
          <w:bCs/>
          <w:lang w:val="en-GB"/>
        </w:rPr>
        <w:t>ie</w:t>
      </w:r>
      <w:proofErr w:type="spellEnd"/>
    </w:p>
    <w:p w:rsidR="009D0FD1" w:rsidRPr="006970A8" w:rsidRDefault="009D0FD1" w:rsidP="009D0FD1">
      <w:pPr>
        <w:numPr>
          <w:ilvl w:val="1"/>
          <w:numId w:val="5"/>
        </w:numPr>
        <w:rPr>
          <w:lang w:val="nl-BE"/>
        </w:rPr>
      </w:pPr>
      <w:r>
        <w:rPr>
          <w:lang w:val="en-GB"/>
        </w:rPr>
        <w:t>C-</w:t>
      </w:r>
      <w:proofErr w:type="spellStart"/>
      <w:r>
        <w:rPr>
          <w:lang w:val="en-GB"/>
        </w:rPr>
        <w:t>boog</w:t>
      </w:r>
      <w:proofErr w:type="spellEnd"/>
    </w:p>
    <w:p w:rsidR="009D0FD1" w:rsidRPr="0000371C" w:rsidRDefault="009D0FD1" w:rsidP="009D0FD1">
      <w:pPr>
        <w:numPr>
          <w:ilvl w:val="1"/>
          <w:numId w:val="5"/>
        </w:numPr>
        <w:rPr>
          <w:lang w:val="nl-BE"/>
        </w:rPr>
      </w:pPr>
      <w:r w:rsidRPr="00AE5E54">
        <w:rPr>
          <w:lang w:val="nl-BE"/>
        </w:rPr>
        <w:t xml:space="preserve">Tafel met </w:t>
      </w:r>
      <w:proofErr w:type="spellStart"/>
      <w:r w:rsidRPr="00AE5E54">
        <w:rPr>
          <w:lang w:val="nl-BE"/>
        </w:rPr>
        <w:t>RX-buis</w:t>
      </w:r>
      <w:proofErr w:type="spellEnd"/>
      <w:r w:rsidRPr="00AE5E54">
        <w:rPr>
          <w:lang w:val="nl-BE"/>
        </w:rPr>
        <w:t xml:space="preserve"> onder de tafel en detector boven de tafel</w:t>
      </w:r>
    </w:p>
    <w:p w:rsidR="009D0FD1" w:rsidRPr="004A17A8" w:rsidRDefault="009D0FD1" w:rsidP="009D0FD1">
      <w:pPr>
        <w:numPr>
          <w:ilvl w:val="1"/>
          <w:numId w:val="5"/>
        </w:numPr>
        <w:rPr>
          <w:lang w:val="nl-BE"/>
        </w:rPr>
      </w:pPr>
      <w:r w:rsidRPr="00AE5E54">
        <w:rPr>
          <w:lang w:val="nl-BE"/>
        </w:rPr>
        <w:t xml:space="preserve">Tafel met </w:t>
      </w:r>
      <w:proofErr w:type="spellStart"/>
      <w:r w:rsidRPr="00AE5E54">
        <w:rPr>
          <w:lang w:val="nl-BE"/>
        </w:rPr>
        <w:t>RX-buis</w:t>
      </w:r>
      <w:proofErr w:type="spellEnd"/>
      <w:r w:rsidRPr="00AE5E54">
        <w:rPr>
          <w:lang w:val="nl-BE"/>
        </w:rPr>
        <w:t xml:space="preserve"> boven de tafel en detector onder de tafel</w:t>
      </w:r>
    </w:p>
    <w:p w:rsidR="009D0FD1" w:rsidRPr="009D0FD1" w:rsidRDefault="009D0FD1" w:rsidP="00E21C80">
      <w:pPr>
        <w:rPr>
          <w:lang w:val="nl-BE"/>
        </w:rPr>
      </w:pPr>
    </w:p>
    <w:p w:rsidR="009D0FD1" w:rsidRDefault="009D0FD1" w:rsidP="00E21C80"/>
    <w:p w:rsidR="009D0FD1" w:rsidRDefault="009D0FD1" w:rsidP="00E21C80"/>
    <w:p w:rsidR="00CD79ED" w:rsidDel="007B12EB" w:rsidRDefault="00CD79ED" w:rsidP="00E21C80">
      <w:pPr>
        <w:rPr>
          <w:del w:id="16" w:author="Hilde Bosmans" w:date="2012-01-19T15:09:00Z"/>
        </w:rPr>
      </w:pPr>
      <w:r>
        <w:t>Bij verschillende systemen kan men de bundelkwaliteit of het dosis niveau ter hoogte van de detector niet manueel instellen. Enige creativiteit is soms vereist om bepaalde testo</w:t>
      </w:r>
      <w:ins w:id="17" w:author="Hilde Bosmans" w:date="2012-01-18T23:21:00Z">
        <w:r w:rsidR="00ED6AAC">
          <w:t>b</w:t>
        </w:r>
      </w:ins>
      <w:r>
        <w:t>jecten te kunnen beeldvormen met de buisspanning die in de handleiding weergegeven is.</w:t>
      </w:r>
      <w:ins w:id="18" w:author="Hilde Bosmans" w:date="2012-01-18T23:58:00Z">
        <w:r w:rsidR="0025077D">
          <w:t xml:space="preserve">  </w:t>
        </w:r>
      </w:ins>
      <w:ins w:id="19" w:author="Hilde Bosmans" w:date="2012-01-19T00:01:00Z">
        <w:r w:rsidR="0025077D">
          <w:t>De</w:t>
        </w:r>
      </w:ins>
      <w:ins w:id="20" w:author="Hilde Bosmans" w:date="2012-01-19T00:00:00Z">
        <w:r w:rsidR="0025077D">
          <w:t xml:space="preserve"> testen</w:t>
        </w:r>
      </w:ins>
      <w:ins w:id="21" w:author="Hilde Bosmans" w:date="2012-01-19T00:01:00Z">
        <w:r w:rsidR="008D1D3F">
          <w:t xml:space="preserve"> in onderhavig protocol</w:t>
        </w:r>
      </w:ins>
      <w:ins w:id="22" w:author="Hilde Bosmans" w:date="2012-01-19T00:04:00Z">
        <w:r w:rsidR="008D1D3F">
          <w:t xml:space="preserve"> mogen</w:t>
        </w:r>
      </w:ins>
      <w:ins w:id="23" w:author="Hilde Bosmans" w:date="2012-01-19T00:01:00Z">
        <w:r w:rsidR="0025077D">
          <w:t xml:space="preserve"> waar mogelijk </w:t>
        </w:r>
      </w:ins>
      <w:ins w:id="24" w:author="Hilde Bosmans" w:date="2012-01-19T00:04:00Z">
        <w:r w:rsidR="008D1D3F">
          <w:t xml:space="preserve">en zinvol </w:t>
        </w:r>
      </w:ins>
      <w:ins w:id="25" w:author="Hilde Bosmans" w:date="2012-01-19T00:01:00Z">
        <w:r w:rsidR="0025077D">
          <w:t>doorgevoerd worden in radiografie mode (bv</w:t>
        </w:r>
      </w:ins>
      <w:ins w:id="26" w:author="Hilde Bosmans" w:date="2012-01-19T00:05:00Z">
        <w:r w:rsidR="008D1D3F">
          <w:t>.</w:t>
        </w:r>
      </w:ins>
      <w:ins w:id="27" w:author="Hilde Bosmans" w:date="2012-01-19T00:01:00Z">
        <w:r w:rsidR="0025077D">
          <w:t xml:space="preserve"> de </w:t>
        </w:r>
      </w:ins>
      <w:ins w:id="28" w:author="Hilde Bosmans" w:date="2012-01-19T00:05:00Z">
        <w:r w:rsidR="008D1D3F">
          <w:t>nauwkeurigheid</w:t>
        </w:r>
      </w:ins>
      <w:ins w:id="29" w:author="Hilde Bosmans" w:date="2012-01-19T00:01:00Z">
        <w:r w:rsidR="0025077D">
          <w:t xml:space="preserve"> van de buisspanning). </w:t>
        </w:r>
      </w:ins>
      <w:ins w:id="30" w:author="Hilde Bosmans" w:date="2012-01-19T00:00:00Z">
        <w:r w:rsidR="0025077D">
          <w:t xml:space="preserve"> </w:t>
        </w:r>
      </w:ins>
    </w:p>
    <w:p w:rsidR="007B12EB" w:rsidRDefault="007B12EB" w:rsidP="00E21C80">
      <w:pPr>
        <w:rPr>
          <w:ins w:id="31" w:author="Hilde Bosmans" w:date="2012-01-19T15:09:00Z"/>
        </w:rPr>
      </w:pPr>
      <w:ins w:id="32" w:author="Hilde Bosmans" w:date="2012-01-19T15:09:00Z">
        <w:r>
          <w:t xml:space="preserve">Deze tekst is bedoeld als een tekst die </w:t>
        </w:r>
        <w:proofErr w:type="spellStart"/>
        <w:r>
          <w:t>standalone</w:t>
        </w:r>
        <w:proofErr w:type="spellEnd"/>
        <w:r>
          <w:t xml:space="preserve"> moet kunnen toegepast worden op een systeem voor </w:t>
        </w:r>
        <w:proofErr w:type="spellStart"/>
        <w:r>
          <w:t>fluoroscopie</w:t>
        </w:r>
        <w:proofErr w:type="spellEnd"/>
        <w:r>
          <w:t>.</w:t>
        </w:r>
      </w:ins>
    </w:p>
    <w:p w:rsidR="00CD79ED" w:rsidRDefault="00CD79ED" w:rsidP="00E21C80"/>
    <w:p w:rsidR="00D90A21" w:rsidRDefault="00880712" w:rsidP="00E21C80">
      <w:proofErr w:type="spellStart"/>
      <w:r>
        <w:t>Fluoroscopie</w:t>
      </w:r>
      <w:proofErr w:type="spellEnd"/>
      <w:r>
        <w:t xml:space="preserve"> systemen worden gewoonlijk met verschillende klinische programma’s gebruikt. Het is erg belangrijk om te weten voor welke toepas</w:t>
      </w:r>
      <w:r w:rsidR="00CD79ED">
        <w:t xml:space="preserve">sing het systeem wordt gebruikt omdat de klinisch gebruikte modes moeten getest worden. </w:t>
      </w:r>
      <w:del w:id="33" w:author="Hilde Bosmans" w:date="2012-01-18T23:30:00Z">
        <w:r w:rsidR="00CD79ED" w:rsidDel="00ED6AAC">
          <w:delText xml:space="preserve">Het is daarom belangrijk om te praten met de röntgenlaboranten die deze systemen bedienen. </w:delText>
        </w:r>
      </w:del>
      <w:r w:rsidR="00CD79ED">
        <w:t xml:space="preserve">Stel samen met </w:t>
      </w:r>
      <w:ins w:id="34" w:author="Hilde Bosmans" w:date="2012-01-18T23:30:00Z">
        <w:r w:rsidR="00ED6AAC">
          <w:t xml:space="preserve">de </w:t>
        </w:r>
        <w:proofErr w:type="spellStart"/>
        <w:r w:rsidR="00ED6AAC">
          <w:t>rôntgenlaboranten</w:t>
        </w:r>
        <w:proofErr w:type="spellEnd"/>
        <w:r w:rsidR="00ED6AAC">
          <w:t xml:space="preserve"> die de toestellen bedienen</w:t>
        </w:r>
      </w:ins>
      <w:del w:id="35" w:author="Hilde Bosmans" w:date="2012-01-18T23:30:00Z">
        <w:r w:rsidR="00CD79ED" w:rsidDel="00ED6AAC">
          <w:delText>hen</w:delText>
        </w:r>
      </w:del>
      <w:r w:rsidR="00CD79ED">
        <w:t xml:space="preserve"> de lijst op van de klinisch gebruikte programma’s.</w:t>
      </w:r>
    </w:p>
    <w:p w:rsidR="00CD79ED" w:rsidRDefault="00CD79ED" w:rsidP="00E21C80"/>
    <w:p w:rsidR="00ED6AAC" w:rsidRDefault="00CD79ED" w:rsidP="00E21C80">
      <w:pPr>
        <w:rPr>
          <w:ins w:id="36" w:author="Hilde Bosmans" w:date="2012-01-18T23:31:00Z"/>
        </w:rPr>
      </w:pPr>
      <w:r>
        <w:t xml:space="preserve">Speciale aandacht is vereist voor systemen voor </w:t>
      </w:r>
      <w:proofErr w:type="spellStart"/>
      <w:r>
        <w:t>interventioneel</w:t>
      </w:r>
      <w:proofErr w:type="spellEnd"/>
      <w:r>
        <w:t xml:space="preserve"> werk. De huiddosis van de patiënt is een aandachtspunt</w:t>
      </w:r>
      <w:r w:rsidR="00962176">
        <w:t xml:space="preserve"> op deze zalen en het toestel m</w:t>
      </w:r>
      <w:r>
        <w:t>o</w:t>
      </w:r>
      <w:r w:rsidR="00962176">
        <w:t>e</w:t>
      </w:r>
      <w:r>
        <w:t xml:space="preserve">t dan ook vanuit die optiek getest worden. </w:t>
      </w:r>
    </w:p>
    <w:p w:rsidR="00ED6AAC" w:rsidRDefault="00ED6AAC" w:rsidP="00E21C80">
      <w:pPr>
        <w:rPr>
          <w:ins w:id="37" w:author="Hilde Bosmans" w:date="2012-01-18T23:31:00Z"/>
        </w:rPr>
      </w:pPr>
    </w:p>
    <w:p w:rsidR="00CD79ED" w:rsidRDefault="00CD79ED" w:rsidP="00E21C80">
      <w:r>
        <w:lastRenderedPageBreak/>
        <w:t xml:space="preserve">Een systeem voor </w:t>
      </w:r>
      <w:proofErr w:type="spellStart"/>
      <w:r>
        <w:t>fluoroscopie</w:t>
      </w:r>
      <w:proofErr w:type="spellEnd"/>
      <w:r>
        <w:t xml:space="preserve"> moet minstens voldoen aan de volgende eisen:</w:t>
      </w:r>
    </w:p>
    <w:p w:rsidR="00CD79ED" w:rsidRDefault="00CD79ED" w:rsidP="00E21C80">
      <w:r>
        <w:t xml:space="preserve"> </w:t>
      </w:r>
    </w:p>
    <w:p w:rsidR="00554FF8" w:rsidRDefault="00287C2C">
      <w:pPr>
        <w:pStyle w:val="Lijstalinea"/>
        <w:numPr>
          <w:ilvl w:val="0"/>
          <w:numId w:val="16"/>
        </w:numPr>
        <w:rPr>
          <w:lang w:val="nl-BE"/>
        </w:rPr>
      </w:pPr>
      <w:r>
        <w:rPr>
          <w:lang w:val="nl-BE"/>
        </w:rPr>
        <w:t xml:space="preserve">Directe </w:t>
      </w:r>
      <w:proofErr w:type="spellStart"/>
      <w:r>
        <w:rPr>
          <w:lang w:val="nl-BE"/>
        </w:rPr>
        <w:t>fluoroscopie</w:t>
      </w:r>
      <w:proofErr w:type="spellEnd"/>
      <w:r>
        <w:rPr>
          <w:lang w:val="nl-BE"/>
        </w:rPr>
        <w:t xml:space="preserve"> is verboden. Het systeem moet ofwel een beeldversterker omvatten of een digitale detector</w:t>
      </w:r>
    </w:p>
    <w:p w:rsidR="00554FF8" w:rsidRDefault="00EA45D7">
      <w:pPr>
        <w:pStyle w:val="Lijstalinea"/>
        <w:numPr>
          <w:ilvl w:val="0"/>
          <w:numId w:val="16"/>
        </w:numPr>
        <w:rPr>
          <w:highlight w:val="yellow"/>
          <w:lang w:val="nl-BE"/>
        </w:rPr>
      </w:pPr>
      <w:r w:rsidRPr="00EA45D7">
        <w:rPr>
          <w:highlight w:val="yellow"/>
          <w:lang w:val="nl-BE"/>
        </w:rPr>
        <w:t>Elk systeem moet een dosisaanduiding hebben</w:t>
      </w:r>
    </w:p>
    <w:p w:rsidR="00554FF8" w:rsidRDefault="00287C2C">
      <w:pPr>
        <w:pStyle w:val="Lijstalinea"/>
        <w:numPr>
          <w:ilvl w:val="0"/>
          <w:numId w:val="16"/>
        </w:numPr>
        <w:rPr>
          <w:lang w:val="nl-BE"/>
        </w:rPr>
      </w:pPr>
      <w:r>
        <w:rPr>
          <w:lang w:val="nl-BE"/>
        </w:rPr>
        <w:t xml:space="preserve">Elke systeem moet na 5 minuten </w:t>
      </w:r>
      <w:proofErr w:type="spellStart"/>
      <w:r>
        <w:rPr>
          <w:lang w:val="nl-BE"/>
        </w:rPr>
        <w:t>scopie</w:t>
      </w:r>
      <w:proofErr w:type="spellEnd"/>
      <w:r>
        <w:rPr>
          <w:lang w:val="nl-BE"/>
        </w:rPr>
        <w:t xml:space="preserve"> een geluidssignaal geven</w:t>
      </w:r>
    </w:p>
    <w:p w:rsidR="00554FF8" w:rsidRDefault="00287C2C">
      <w:pPr>
        <w:pStyle w:val="Lijstalinea"/>
        <w:numPr>
          <w:ilvl w:val="0"/>
          <w:numId w:val="16"/>
        </w:numPr>
        <w:rPr>
          <w:lang w:val="nl-BE"/>
        </w:rPr>
      </w:pPr>
      <w:r>
        <w:rPr>
          <w:lang w:val="nl-BE"/>
        </w:rPr>
        <w:t xml:space="preserve">Elk systeem moet een automatische controle hebben van de </w:t>
      </w:r>
      <w:proofErr w:type="spellStart"/>
      <w:r>
        <w:rPr>
          <w:lang w:val="nl-BE"/>
        </w:rPr>
        <w:t>exposie</w:t>
      </w:r>
      <w:proofErr w:type="spellEnd"/>
      <w:r>
        <w:rPr>
          <w:lang w:val="nl-BE"/>
        </w:rPr>
        <w:t>, behoudens voor heel specifieke toepassingen.</w:t>
      </w:r>
    </w:p>
    <w:p w:rsidR="006134FA" w:rsidRPr="00734ABD" w:rsidRDefault="00EA45D7" w:rsidP="00E21C80">
      <w:pPr>
        <w:rPr>
          <w:highlight w:val="yellow"/>
        </w:rPr>
      </w:pPr>
      <w:commentRangeStart w:id="38"/>
      <w:r w:rsidRPr="00EA45D7">
        <w:rPr>
          <w:highlight w:val="yellow"/>
        </w:rPr>
        <w:t xml:space="preserve">Indien het </w:t>
      </w:r>
      <w:proofErr w:type="spellStart"/>
      <w:r w:rsidRPr="00EA45D7">
        <w:rPr>
          <w:highlight w:val="yellow"/>
        </w:rPr>
        <w:t>fluoroscopie</w:t>
      </w:r>
      <w:proofErr w:type="spellEnd"/>
      <w:r w:rsidRPr="00EA45D7">
        <w:rPr>
          <w:highlight w:val="yellow"/>
        </w:rPr>
        <w:t xml:space="preserve"> systeem bovendien voor </w:t>
      </w:r>
      <w:proofErr w:type="spellStart"/>
      <w:r w:rsidRPr="00EA45D7">
        <w:rPr>
          <w:highlight w:val="yellow"/>
        </w:rPr>
        <w:t>interventionele</w:t>
      </w:r>
      <w:proofErr w:type="spellEnd"/>
      <w:r w:rsidRPr="00EA45D7">
        <w:rPr>
          <w:highlight w:val="yellow"/>
        </w:rPr>
        <w:t xml:space="preserve"> radiologie of hartkatheterisatie wordt gebuikt, moeten alle systemen aangekocht na 2012 beschikken over:</w:t>
      </w:r>
    </w:p>
    <w:p w:rsidR="00554FF8" w:rsidRDefault="00EA45D7">
      <w:pPr>
        <w:pStyle w:val="Lijstalinea"/>
        <w:numPr>
          <w:ilvl w:val="0"/>
          <w:numId w:val="16"/>
        </w:numPr>
        <w:rPr>
          <w:highlight w:val="yellow"/>
        </w:rPr>
      </w:pPr>
      <w:r w:rsidRPr="00EA45D7">
        <w:rPr>
          <w:highlight w:val="yellow"/>
        </w:rPr>
        <w:t xml:space="preserve">aangepaste filtratie, </w:t>
      </w:r>
    </w:p>
    <w:p w:rsidR="00554FF8" w:rsidRDefault="00EA45D7">
      <w:pPr>
        <w:pStyle w:val="Lijstalinea"/>
        <w:numPr>
          <w:ilvl w:val="0"/>
          <w:numId w:val="16"/>
        </w:numPr>
        <w:rPr>
          <w:highlight w:val="yellow"/>
        </w:rPr>
      </w:pPr>
      <w:r w:rsidRPr="00EA45D7">
        <w:rPr>
          <w:highlight w:val="yellow"/>
        </w:rPr>
        <w:t xml:space="preserve">wegneembaar rooster, </w:t>
      </w:r>
    </w:p>
    <w:p w:rsidR="001964D8" w:rsidRPr="001964D8" w:rsidRDefault="00EA45D7">
      <w:pPr>
        <w:pStyle w:val="Lijstalinea"/>
        <w:numPr>
          <w:ilvl w:val="0"/>
          <w:numId w:val="16"/>
        </w:numPr>
        <w:rPr>
          <w:ins w:id="39" w:author="Hilde Bosmans" w:date="2012-01-18T23:32:00Z"/>
          <w:highlight w:val="yellow"/>
          <w:lang w:val="en-US"/>
          <w:rPrChange w:id="40" w:author="Hilde Bosmans" w:date="2012-01-18T23:32:00Z">
            <w:rPr>
              <w:ins w:id="41" w:author="Hilde Bosmans" w:date="2012-01-18T23:32:00Z"/>
              <w:highlight w:val="yellow"/>
            </w:rPr>
          </w:rPrChange>
        </w:rPr>
      </w:pPr>
      <w:r w:rsidRPr="00EA45D7">
        <w:rPr>
          <w:highlight w:val="yellow"/>
        </w:rPr>
        <w:t xml:space="preserve">mogelijkheid tot gepulste </w:t>
      </w:r>
      <w:proofErr w:type="spellStart"/>
      <w:r w:rsidRPr="00EA45D7">
        <w:rPr>
          <w:highlight w:val="yellow"/>
        </w:rPr>
        <w:t>scopie</w:t>
      </w:r>
      <w:proofErr w:type="spellEnd"/>
      <w:r w:rsidRPr="00EA45D7">
        <w:rPr>
          <w:highlight w:val="yellow"/>
        </w:rPr>
        <w:t xml:space="preserve"> en verschillende dosisniveaus</w:t>
      </w:r>
    </w:p>
    <w:p w:rsidR="00554FF8" w:rsidRDefault="00734ABD">
      <w:pPr>
        <w:pStyle w:val="Lijstalinea"/>
        <w:numPr>
          <w:ilvl w:val="0"/>
          <w:numId w:val="16"/>
        </w:numPr>
        <w:rPr>
          <w:highlight w:val="yellow"/>
          <w:lang w:val="en-US"/>
        </w:rPr>
      </w:pPr>
      <w:r>
        <w:rPr>
          <w:highlight w:val="yellow"/>
          <w:lang w:val="en-US"/>
        </w:rPr>
        <w:t>DSA, roadmap en Last Image H</w:t>
      </w:r>
      <w:r w:rsidR="00EA45D7" w:rsidRPr="00EA45D7">
        <w:rPr>
          <w:highlight w:val="yellow"/>
          <w:lang w:val="en-US"/>
        </w:rPr>
        <w:t>old</w:t>
      </w:r>
    </w:p>
    <w:p w:rsidR="00554FF8" w:rsidRDefault="00EA45D7">
      <w:pPr>
        <w:pStyle w:val="Lijstalinea"/>
        <w:numPr>
          <w:ilvl w:val="0"/>
          <w:numId w:val="16"/>
        </w:numPr>
        <w:rPr>
          <w:highlight w:val="yellow"/>
          <w:lang w:val="nl-BE"/>
        </w:rPr>
      </w:pPr>
      <w:r w:rsidRPr="00EA45D7">
        <w:rPr>
          <w:highlight w:val="yellow"/>
          <w:lang w:val="nl-BE"/>
        </w:rPr>
        <w:t xml:space="preserve">Voldoen aan </w:t>
      </w:r>
      <w:del w:id="42" w:author="Hilde Bosmans" w:date="2012-01-18T23:32:00Z">
        <w:r w:rsidRPr="00EA45D7" w:rsidDel="001964D8">
          <w:rPr>
            <w:highlight w:val="yellow"/>
            <w:lang w:val="nl-BE"/>
          </w:rPr>
          <w:delText>contrast resolutie</w:delText>
        </w:r>
      </w:del>
      <w:ins w:id="43" w:author="Hilde Bosmans" w:date="2012-01-18T23:32:00Z">
        <w:r w:rsidR="001964D8">
          <w:rPr>
            <w:highlight w:val="yellow"/>
            <w:lang w:val="nl-BE"/>
          </w:rPr>
          <w:t>de eisen</w:t>
        </w:r>
      </w:ins>
      <w:r w:rsidRPr="00EA45D7">
        <w:rPr>
          <w:highlight w:val="yellow"/>
          <w:lang w:val="nl-BE"/>
        </w:rPr>
        <w:t xml:space="preserve"> voor </w:t>
      </w:r>
      <w:proofErr w:type="spellStart"/>
      <w:r w:rsidRPr="00EA45D7">
        <w:rPr>
          <w:highlight w:val="yellow"/>
          <w:lang w:val="nl-BE"/>
        </w:rPr>
        <w:t>cinegrafie</w:t>
      </w:r>
      <w:proofErr w:type="spellEnd"/>
      <w:ins w:id="44" w:author="Hilde Bosmans" w:date="2012-01-18T23:32:00Z">
        <w:r w:rsidR="001964D8">
          <w:rPr>
            <w:highlight w:val="yellow"/>
            <w:lang w:val="nl-BE"/>
          </w:rPr>
          <w:t xml:space="preserve"> in de tekst</w:t>
        </w:r>
      </w:ins>
    </w:p>
    <w:commentRangeEnd w:id="38"/>
    <w:p w:rsidR="00287C2C" w:rsidRDefault="004473CB" w:rsidP="00E21C80">
      <w:pPr>
        <w:rPr>
          <w:ins w:id="45" w:author="Hilde Bosmans" w:date="2012-01-19T13:50:00Z"/>
          <w:lang w:val="nl-BE"/>
        </w:rPr>
      </w:pPr>
      <w:r>
        <w:rPr>
          <w:rStyle w:val="Verwijzingopmerking"/>
        </w:rPr>
        <w:commentReference w:id="38"/>
      </w:r>
    </w:p>
    <w:p w:rsidR="00B8371B" w:rsidRDefault="00B8371B" w:rsidP="00E21C80">
      <w:pPr>
        <w:rPr>
          <w:ins w:id="46" w:author="Hilde Bosmans" w:date="2012-01-19T13:50:00Z"/>
          <w:lang w:val="nl-BE"/>
        </w:rPr>
      </w:pPr>
      <w:ins w:id="47" w:author="Hilde Bosmans" w:date="2012-01-19T13:51:00Z">
        <w:r>
          <w:rPr>
            <w:lang w:val="nl-BE"/>
          </w:rPr>
          <w:t xml:space="preserve">Bij nieuwe systemen moet de </w:t>
        </w:r>
        <w:proofErr w:type="spellStart"/>
        <w:r>
          <w:rPr>
            <w:lang w:val="nl-BE"/>
          </w:rPr>
          <w:t>collimator</w:t>
        </w:r>
        <w:proofErr w:type="spellEnd"/>
        <w:r>
          <w:rPr>
            <w:lang w:val="nl-BE"/>
          </w:rPr>
          <w:t xml:space="preserve"> de vorm hebben van de detector.</w:t>
        </w:r>
      </w:ins>
    </w:p>
    <w:p w:rsidR="00B8371B" w:rsidRPr="00734ABD" w:rsidRDefault="00B8371B" w:rsidP="00E21C80">
      <w:pPr>
        <w:rPr>
          <w:lang w:val="nl-BE"/>
        </w:rPr>
      </w:pPr>
    </w:p>
    <w:p w:rsidR="00287C2C" w:rsidRPr="006134FA" w:rsidDel="001964D8" w:rsidRDefault="00EA45D7" w:rsidP="00E21C80">
      <w:pPr>
        <w:rPr>
          <w:del w:id="48" w:author="Hilde Bosmans" w:date="2012-01-18T23:33:00Z"/>
          <w:lang w:val="nl-BE"/>
        </w:rPr>
      </w:pPr>
      <w:r w:rsidRPr="00EA45D7">
        <w:rPr>
          <w:lang w:val="nl-BE"/>
        </w:rPr>
        <w:t>Aan de fabrikanten wordt gevraagd om een mode te voorzien die toelaat om alle testen door te v</w:t>
      </w:r>
      <w:r w:rsidR="006134FA">
        <w:rPr>
          <w:lang w:val="nl-BE"/>
        </w:rPr>
        <w:t>oeren (bv door manuele instelli</w:t>
      </w:r>
      <w:r w:rsidRPr="00EA45D7">
        <w:rPr>
          <w:lang w:val="nl-BE"/>
        </w:rPr>
        <w:t>n</w:t>
      </w:r>
      <w:r w:rsidR="006134FA">
        <w:rPr>
          <w:lang w:val="nl-BE"/>
        </w:rPr>
        <w:t>g</w:t>
      </w:r>
      <w:r w:rsidRPr="00EA45D7">
        <w:rPr>
          <w:lang w:val="nl-BE"/>
        </w:rPr>
        <w:t>e</w:t>
      </w:r>
      <w:r w:rsidR="006134FA">
        <w:rPr>
          <w:lang w:val="nl-BE"/>
        </w:rPr>
        <w:t>n mogelijk te maken en (ruwe) beelden exporteerbaar te maken).</w:t>
      </w:r>
    </w:p>
    <w:p w:rsidR="00287C2C" w:rsidRPr="006134FA" w:rsidDel="001964D8" w:rsidRDefault="00287C2C" w:rsidP="00E21C80">
      <w:pPr>
        <w:rPr>
          <w:del w:id="49" w:author="Hilde Bosmans" w:date="2012-01-18T23:33:00Z"/>
          <w:lang w:val="nl-BE"/>
        </w:rPr>
      </w:pPr>
    </w:p>
    <w:p w:rsidR="00287C2C" w:rsidRPr="006134FA" w:rsidDel="001964D8" w:rsidRDefault="00AD3AB6" w:rsidP="00E21C80">
      <w:pPr>
        <w:rPr>
          <w:del w:id="50" w:author="Hilde Bosmans" w:date="2012-01-18T23:33:00Z"/>
          <w:lang w:val="nl-BE"/>
        </w:rPr>
      </w:pPr>
      <w:ins w:id="51" w:author="Hilde Bosmans" w:date="2012-01-19T13:21:00Z">
        <w:r>
          <w:rPr>
            <w:lang w:val="nl-BE"/>
          </w:rPr>
          <w:t xml:space="preserve">Nodige </w:t>
        </w:r>
        <w:proofErr w:type="spellStart"/>
        <w:r>
          <w:rPr>
            <w:lang w:val="nl-BE"/>
          </w:rPr>
          <w:t>appratuur</w:t>
        </w:r>
        <w:proofErr w:type="spellEnd"/>
        <w:r>
          <w:rPr>
            <w:lang w:val="nl-BE"/>
          </w:rPr>
          <w:t xml:space="preserve"> omvat gevalideerd systeem </w:t>
        </w:r>
        <w:proofErr w:type="spellStart"/>
        <w:r>
          <w:rPr>
            <w:lang w:val="nl-BE"/>
          </w:rPr>
          <w:t>vor</w:t>
        </w:r>
        <w:proofErr w:type="spellEnd"/>
        <w:r>
          <w:rPr>
            <w:lang w:val="nl-BE"/>
          </w:rPr>
          <w:t xml:space="preserve"> meting van intreedosissen </w:t>
        </w:r>
        <w:proofErr w:type="spellStart"/>
        <w:r>
          <w:rPr>
            <w:lang w:val="nl-BE"/>
          </w:rPr>
          <w:t>mibv</w:t>
        </w:r>
        <w:proofErr w:type="spellEnd"/>
        <w:r>
          <w:rPr>
            <w:lang w:val="nl-BE"/>
          </w:rPr>
          <w:t xml:space="preserve"> </w:t>
        </w:r>
        <w:proofErr w:type="spellStart"/>
        <w:r>
          <w:rPr>
            <w:lang w:val="nl-BE"/>
          </w:rPr>
          <w:t>backscatter</w:t>
        </w:r>
        <w:proofErr w:type="spellEnd"/>
        <w:r>
          <w:rPr>
            <w:lang w:val="nl-BE"/>
          </w:rPr>
          <w:t>.</w:t>
        </w:r>
      </w:ins>
    </w:p>
    <w:p w:rsidR="00D90A21" w:rsidRPr="006134FA" w:rsidDel="001964D8" w:rsidRDefault="00D90A21" w:rsidP="00E21C80">
      <w:pPr>
        <w:rPr>
          <w:del w:id="52" w:author="Hilde Bosmans" w:date="2012-01-18T23:33:00Z"/>
          <w:lang w:val="nl-BE"/>
        </w:rPr>
      </w:pPr>
    </w:p>
    <w:p w:rsidR="00D90A21" w:rsidRPr="006134FA" w:rsidRDefault="00D90A21" w:rsidP="00E21C80">
      <w:pPr>
        <w:rPr>
          <w:b/>
          <w:bCs/>
          <w:lang w:val="nl-BE"/>
        </w:rPr>
      </w:pPr>
    </w:p>
    <w:p w:rsidR="00E21C80" w:rsidRPr="006134FA" w:rsidRDefault="00E21C80" w:rsidP="00E21C80">
      <w:pPr>
        <w:rPr>
          <w:lang w:val="nl-BE"/>
        </w:rPr>
      </w:pPr>
    </w:p>
    <w:p w:rsidR="00F60EB6" w:rsidRPr="006134FA" w:rsidRDefault="00F60EB6" w:rsidP="00E21C80">
      <w:pPr>
        <w:rPr>
          <w:lang w:val="nl-BE"/>
        </w:rPr>
      </w:pPr>
    </w:p>
    <w:p w:rsidR="00397F49" w:rsidRPr="006134FA" w:rsidRDefault="00397F49" w:rsidP="00E21C80">
      <w:pPr>
        <w:rPr>
          <w:lang w:val="nl-BE"/>
        </w:rPr>
      </w:pPr>
    </w:p>
    <w:p w:rsidR="00397F49" w:rsidRPr="006134FA" w:rsidRDefault="00397F49" w:rsidP="00E21C80">
      <w:pPr>
        <w:rPr>
          <w:lang w:val="nl-BE"/>
        </w:rPr>
      </w:pPr>
    </w:p>
    <w:p w:rsidR="00397F49" w:rsidRPr="006134FA" w:rsidRDefault="00397F49" w:rsidP="00E21C80">
      <w:pPr>
        <w:rPr>
          <w:lang w:val="nl-BE"/>
        </w:rPr>
      </w:pPr>
    </w:p>
    <w:p w:rsidR="00397F49" w:rsidRPr="006134FA" w:rsidRDefault="00397F49" w:rsidP="00E21C80">
      <w:pPr>
        <w:rPr>
          <w:lang w:val="nl-BE"/>
        </w:rPr>
      </w:pPr>
    </w:p>
    <w:p w:rsidR="00F60EB6" w:rsidRPr="006134FA" w:rsidRDefault="00F60EB6">
      <w:pPr>
        <w:rPr>
          <w:lang w:val="nl-BE"/>
        </w:rPr>
      </w:pPr>
    </w:p>
    <w:p w:rsidR="00F60EB6" w:rsidRDefault="00F60EB6">
      <w:r>
        <w:t>Hilde Bosmans</w:t>
      </w:r>
    </w:p>
    <w:p w:rsidR="00F60EB6" w:rsidRDefault="00F60EB6">
      <w:r>
        <w:t>en de werkgroep radiologie van de BAHP</w:t>
      </w:r>
    </w:p>
    <w:p w:rsidR="00501EEF" w:rsidRPr="004A17A8" w:rsidRDefault="004473CB">
      <w:pPr>
        <w:rPr>
          <w:b/>
          <w:bCs/>
          <w:sz w:val="28"/>
          <w:u w:val="single"/>
        </w:rPr>
      </w:pPr>
      <w:r>
        <w:t>27</w:t>
      </w:r>
      <w:r w:rsidR="00B4656A">
        <w:t xml:space="preserve"> </w:t>
      </w:r>
      <w:proofErr w:type="spellStart"/>
      <w:r w:rsidR="00B4656A">
        <w:t>October</w:t>
      </w:r>
      <w:proofErr w:type="spellEnd"/>
      <w:r w:rsidR="00B4656A">
        <w:t xml:space="preserve"> 2011</w:t>
      </w:r>
      <w:r w:rsidR="00F60EB6">
        <w:br w:type="page"/>
      </w:r>
    </w:p>
    <w:p w:rsidR="00D90A21" w:rsidRDefault="00D90A21" w:rsidP="00B53C9F">
      <w:pPr>
        <w:ind w:left="360"/>
        <w:rPr>
          <w:lang w:val="nl-BE"/>
        </w:rPr>
      </w:pPr>
      <w:bookmarkStart w:id="53" w:name="_Toc208594142"/>
      <w:bookmarkStart w:id="54" w:name="_Toc162257914"/>
      <w:bookmarkStart w:id="55" w:name="_Toc191861916"/>
    </w:p>
    <w:p w:rsidR="00B4656A" w:rsidDel="001964D8" w:rsidRDefault="00B4656A" w:rsidP="00752189">
      <w:pPr>
        <w:pStyle w:val="Kop3"/>
        <w:rPr>
          <w:del w:id="56" w:author="Hilde Bosmans" w:date="2012-01-18T23:33:00Z"/>
        </w:rPr>
      </w:pPr>
    </w:p>
    <w:p w:rsidR="00AD3AB6" w:rsidRDefault="00AD3AB6">
      <w:pPr>
        <w:pStyle w:val="Kop3"/>
        <w:numPr>
          <w:ilvl w:val="0"/>
          <w:numId w:val="0"/>
        </w:numPr>
        <w:ind w:left="1353"/>
        <w:pPrChange w:id="57" w:author="Hilde Bosmans" w:date="2012-01-18T23:33:00Z">
          <w:pPr>
            <w:pStyle w:val="Kop3"/>
          </w:pPr>
        </w:pPrChange>
      </w:pPr>
      <w:bookmarkStart w:id="58" w:name="_Toc250901308"/>
      <w:bookmarkStart w:id="59" w:name="_Toc250902736"/>
      <w:bookmarkStart w:id="60" w:name="_Toc250903587"/>
    </w:p>
    <w:p w:rsidR="00554FF8" w:rsidRDefault="00B4656A">
      <w:pPr>
        <w:pStyle w:val="Kop2"/>
      </w:pPr>
      <w:r w:rsidRPr="00B4656A">
        <w:t xml:space="preserve">Definities en meetomstandigheden </w:t>
      </w:r>
    </w:p>
    <w:p w:rsidR="00554FF8" w:rsidRDefault="00B4656A">
      <w:pPr>
        <w:pStyle w:val="Kop3"/>
        <w:numPr>
          <w:ilvl w:val="0"/>
          <w:numId w:val="0"/>
        </w:numPr>
        <w:ind w:left="1353"/>
      </w:pPr>
      <w:r w:rsidRPr="00B4656A">
        <w:t xml:space="preserve">1 </w:t>
      </w:r>
      <w:r w:rsidR="00CB2774" w:rsidRPr="00B4656A">
        <w:t>Referentie meetpunten voor dosistempo</w:t>
      </w:r>
      <w:bookmarkEnd w:id="58"/>
      <w:bookmarkEnd w:id="59"/>
      <w:bookmarkEnd w:id="60"/>
    </w:p>
    <w:p w:rsidR="00B53C9F" w:rsidRDefault="00B53C9F" w:rsidP="00361DFC">
      <w:pPr>
        <w:numPr>
          <w:ilvl w:val="2"/>
          <w:numId w:val="3"/>
        </w:numPr>
        <w:tabs>
          <w:tab w:val="num" w:pos="360"/>
        </w:tabs>
        <w:jc w:val="both"/>
        <w:rPr>
          <w:lang w:val="nl"/>
        </w:rPr>
      </w:pPr>
      <w:r>
        <w:rPr>
          <w:lang w:val="nl"/>
        </w:rPr>
        <w:t xml:space="preserve">De afstand buis – </w:t>
      </w:r>
      <w:r w:rsidR="005E06E9">
        <w:rPr>
          <w:lang w:val="nl"/>
        </w:rPr>
        <w:t xml:space="preserve">detector </w:t>
      </w:r>
      <w:r>
        <w:rPr>
          <w:lang w:val="nl"/>
        </w:rPr>
        <w:t>moet minimaal zijn.</w:t>
      </w:r>
    </w:p>
    <w:p w:rsidR="005929DD" w:rsidRDefault="00CA2913" w:rsidP="00361DFC">
      <w:pPr>
        <w:numPr>
          <w:ilvl w:val="2"/>
          <w:numId w:val="3"/>
        </w:numPr>
        <w:tabs>
          <w:tab w:val="num" w:pos="360"/>
        </w:tabs>
        <w:jc w:val="both"/>
        <w:rPr>
          <w:lang w:val="nl"/>
        </w:rPr>
      </w:pPr>
      <w:r>
        <w:rPr>
          <w:lang w:val="nl"/>
        </w:rPr>
        <w:t xml:space="preserve">Het referentiepunt ligt </w:t>
      </w:r>
      <w:r w:rsidR="00EB1CF1">
        <w:rPr>
          <w:lang w:val="nl"/>
        </w:rPr>
        <w:t>25</w:t>
      </w:r>
      <w:r>
        <w:rPr>
          <w:lang w:val="nl"/>
        </w:rPr>
        <w:t xml:space="preserve"> cm boven de tafel (configuratie buis boven de tafel</w:t>
      </w:r>
      <w:r w:rsidR="00B53C9F">
        <w:rPr>
          <w:lang w:val="nl"/>
        </w:rPr>
        <w:t xml:space="preserve"> en de buis zo dicht mogelijk bij de tafel</w:t>
      </w:r>
      <w:r>
        <w:rPr>
          <w:lang w:val="nl"/>
        </w:rPr>
        <w:t xml:space="preserve">) </w:t>
      </w:r>
      <w:r w:rsidR="00D12BDB">
        <w:rPr>
          <w:lang w:val="nl"/>
        </w:rPr>
        <w:t>of</w:t>
      </w:r>
      <w:r>
        <w:rPr>
          <w:lang w:val="nl"/>
        </w:rPr>
        <w:t xml:space="preserve"> op 30cm afstand van </w:t>
      </w:r>
      <w:r w:rsidR="00B53C9F">
        <w:rPr>
          <w:lang w:val="nl"/>
        </w:rPr>
        <w:t>het</w:t>
      </w:r>
      <w:r>
        <w:rPr>
          <w:lang w:val="nl"/>
        </w:rPr>
        <w:t xml:space="preserve"> beeldversterker oppervlak (</w:t>
      </w:r>
      <w:r w:rsidR="00B53C9F">
        <w:rPr>
          <w:lang w:val="nl"/>
        </w:rPr>
        <w:t xml:space="preserve">C-boog </w:t>
      </w:r>
      <w:r>
        <w:rPr>
          <w:lang w:val="nl"/>
        </w:rPr>
        <w:t>configuratie) richting de buis</w:t>
      </w:r>
      <w:r w:rsidR="005929DD">
        <w:rPr>
          <w:lang w:val="nl"/>
        </w:rPr>
        <w:t xml:space="preserve"> (dit geldt ook voor de laterale buizen). </w:t>
      </w:r>
    </w:p>
    <w:p w:rsidR="00CA2913" w:rsidRDefault="005929DD" w:rsidP="00361DFC">
      <w:pPr>
        <w:numPr>
          <w:ilvl w:val="2"/>
          <w:numId w:val="3"/>
        </w:numPr>
        <w:tabs>
          <w:tab w:val="num" w:pos="360"/>
        </w:tabs>
        <w:jc w:val="both"/>
        <w:rPr>
          <w:lang w:val="nl"/>
        </w:rPr>
      </w:pPr>
      <w:r>
        <w:rPr>
          <w:lang w:val="nl"/>
        </w:rPr>
        <w:t xml:space="preserve">Bij een C-boog voor </w:t>
      </w:r>
      <w:ins w:id="61" w:author="Hilde Bosmans" w:date="2012-01-18T23:36:00Z">
        <w:r w:rsidR="001964D8">
          <w:rPr>
            <w:lang w:val="nl"/>
          </w:rPr>
          <w:t xml:space="preserve">angiografische toepassingen of hartkatheterisatie </w:t>
        </w:r>
      </w:ins>
      <w:del w:id="62" w:author="Hilde Bosmans" w:date="2012-01-18T23:36:00Z">
        <w:r w:rsidDel="001964D8">
          <w:rPr>
            <w:lang w:val="nl"/>
          </w:rPr>
          <w:delText xml:space="preserve">applicatie 3 </w:delText>
        </w:r>
      </w:del>
      <w:r>
        <w:rPr>
          <w:lang w:val="nl"/>
        </w:rPr>
        <w:t>wordt de configuratie getest die het meest frequent gebruikt wordt</w:t>
      </w:r>
      <w:r w:rsidR="004174C2">
        <w:rPr>
          <w:lang w:val="nl"/>
        </w:rPr>
        <w:t xml:space="preserve"> (meestal buis onder de tafel)</w:t>
      </w:r>
      <w:r>
        <w:rPr>
          <w:lang w:val="nl"/>
        </w:rPr>
        <w:t>. Bij andere C-bogen</w:t>
      </w:r>
      <w:ins w:id="63" w:author="Hilde Bosmans" w:date="2012-01-18T23:36:00Z">
        <w:r w:rsidR="001964D8">
          <w:rPr>
            <w:lang w:val="nl"/>
          </w:rPr>
          <w:t>, bv in het operatiekwartier,</w:t>
        </w:r>
      </w:ins>
      <w:r>
        <w:rPr>
          <w:lang w:val="nl"/>
        </w:rPr>
        <w:t xml:space="preserve"> wordt </w:t>
      </w:r>
      <w:ins w:id="64" w:author="Hilde Bosmans" w:date="2012-01-18T23:36:00Z">
        <w:r w:rsidR="001964D8">
          <w:rPr>
            <w:lang w:val="nl"/>
          </w:rPr>
          <w:t xml:space="preserve">eventueel </w:t>
        </w:r>
      </w:ins>
      <w:r>
        <w:rPr>
          <w:lang w:val="nl"/>
        </w:rPr>
        <w:t xml:space="preserve">een opstelling gebruikt waarbij er geen tafel geplaatst wordt tussen buis en </w:t>
      </w:r>
      <w:r w:rsidR="005E06E9">
        <w:rPr>
          <w:lang w:val="nl"/>
        </w:rPr>
        <w:t>detector</w:t>
      </w:r>
      <w:ins w:id="65" w:author="Hilde Bosmans" w:date="2012-01-18T23:37:00Z">
        <w:r w:rsidR="001964D8">
          <w:rPr>
            <w:lang w:val="nl"/>
          </w:rPr>
          <w:t xml:space="preserve"> indien er geen representatieve tafel ter beschikking is.</w:t>
        </w:r>
      </w:ins>
      <w:del w:id="66" w:author="Hilde Bosmans" w:date="2012-01-18T23:37:00Z">
        <w:r w:rsidDel="001964D8">
          <w:rPr>
            <w:lang w:val="nl"/>
          </w:rPr>
          <w:delText xml:space="preserve">. </w:delText>
        </w:r>
      </w:del>
    </w:p>
    <w:p w:rsidR="00F26865" w:rsidRDefault="00F26865" w:rsidP="00361DFC">
      <w:pPr>
        <w:numPr>
          <w:ilvl w:val="2"/>
          <w:numId w:val="3"/>
        </w:numPr>
        <w:tabs>
          <w:tab w:val="num" w:pos="360"/>
        </w:tabs>
        <w:jc w:val="both"/>
        <w:rPr>
          <w:lang w:val="nl"/>
        </w:rPr>
      </w:pPr>
      <w:r>
        <w:rPr>
          <w:lang w:val="nl"/>
        </w:rPr>
        <w:t xml:space="preserve">Voor een C-boog met een </w:t>
      </w:r>
      <w:r w:rsidR="00B53C9F">
        <w:rPr>
          <w:lang w:val="nl"/>
        </w:rPr>
        <w:t>b</w:t>
      </w:r>
      <w:r>
        <w:rPr>
          <w:lang w:val="nl"/>
        </w:rPr>
        <w:t>ron-</w:t>
      </w:r>
      <w:r w:rsidR="005E06E9">
        <w:rPr>
          <w:lang w:val="nl"/>
        </w:rPr>
        <w:t>detector</w:t>
      </w:r>
      <w:r>
        <w:rPr>
          <w:lang w:val="nl"/>
        </w:rPr>
        <w:t xml:space="preserve"> afstand kleiner dan </w:t>
      </w:r>
      <w:smartTag w:uri="urn:schemas-microsoft-com:office:smarttags" w:element="metricconverter">
        <w:smartTagPr>
          <w:attr w:name="ProductID" w:val="45 cm"/>
        </w:smartTagPr>
        <w:r>
          <w:rPr>
            <w:lang w:val="nl"/>
          </w:rPr>
          <w:t>45 cm</w:t>
        </w:r>
      </w:smartTag>
      <w:r>
        <w:rPr>
          <w:lang w:val="nl"/>
        </w:rPr>
        <w:t xml:space="preserve"> wordt het dosistempo gemeten op de minimale bron-huid afstand.</w:t>
      </w:r>
    </w:p>
    <w:p w:rsidR="00CB2774" w:rsidRPr="00F61A1B" w:rsidRDefault="00CB2774" w:rsidP="00617F28">
      <w:pPr>
        <w:tabs>
          <w:tab w:val="num" w:pos="1980"/>
        </w:tabs>
        <w:ind w:left="1980"/>
        <w:jc w:val="both"/>
        <w:rPr>
          <w:lang w:val="nl"/>
        </w:rPr>
      </w:pPr>
    </w:p>
    <w:p w:rsidR="00554FF8" w:rsidRDefault="00B4656A">
      <w:pPr>
        <w:pStyle w:val="Kop3"/>
        <w:numPr>
          <w:ilvl w:val="0"/>
          <w:numId w:val="0"/>
        </w:numPr>
        <w:ind w:left="1353"/>
      </w:pPr>
      <w:r w:rsidRPr="00B4656A">
        <w:t>2 Uitleescondities in de zaal</w:t>
      </w:r>
    </w:p>
    <w:p w:rsidR="004A17A8" w:rsidRDefault="004A17A8">
      <w:r>
        <w:br w:type="page"/>
      </w:r>
    </w:p>
    <w:p w:rsidR="000363B1" w:rsidRPr="00893D0B" w:rsidRDefault="000363B1" w:rsidP="000363B1">
      <w:pPr>
        <w:numPr>
          <w:ilvl w:val="2"/>
          <w:numId w:val="3"/>
        </w:numPr>
        <w:tabs>
          <w:tab w:val="num" w:pos="360"/>
        </w:tabs>
        <w:jc w:val="both"/>
        <w:rPr>
          <w:lang w:val="fr-BE"/>
        </w:rPr>
      </w:pPr>
      <w:r w:rsidRPr="0091659F">
        <w:rPr>
          <w:lang w:val="nl"/>
        </w:rPr>
        <w:lastRenderedPageBreak/>
        <w:t xml:space="preserve">Bestudeer de omgevingslichtcondities ter hoogte van de monitor vanwaarop de uitlezing gebeurt. Lees uit in klinische omstandigheden. </w:t>
      </w:r>
    </w:p>
    <w:p w:rsidR="000363B1" w:rsidRPr="00893D0B" w:rsidRDefault="000363B1" w:rsidP="000363B1">
      <w:pPr>
        <w:tabs>
          <w:tab w:val="num" w:pos="1980"/>
        </w:tabs>
        <w:ind w:left="1980"/>
        <w:jc w:val="both"/>
        <w:rPr>
          <w:lang w:val="fr-BE"/>
        </w:rPr>
      </w:pPr>
    </w:p>
    <w:p w:rsidR="000363B1" w:rsidRPr="0091659F" w:rsidRDefault="004034FB" w:rsidP="000363B1">
      <w:pPr>
        <w:ind w:left="1620"/>
        <w:jc w:val="both"/>
        <w:rPr>
          <w:lang w:val="fr-BE"/>
        </w:rPr>
      </w:pPr>
      <w:r>
        <w:rPr>
          <w:noProof/>
        </w:rPr>
        <w:drawing>
          <wp:inline distT="0" distB="0" distL="0" distR="0">
            <wp:extent cx="3876675" cy="1543050"/>
            <wp:effectExtent l="19050" t="0" r="9525" b="0"/>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3876675" cy="1543050"/>
                    </a:xfrm>
                    <a:prstGeom prst="rect">
                      <a:avLst/>
                    </a:prstGeom>
                    <a:noFill/>
                    <a:ln w="9525">
                      <a:noFill/>
                      <a:miter lim="800000"/>
                      <a:headEnd/>
                      <a:tailEnd/>
                    </a:ln>
                  </pic:spPr>
                </pic:pic>
              </a:graphicData>
            </a:graphic>
          </wp:inline>
        </w:drawing>
      </w:r>
    </w:p>
    <w:p w:rsidR="000363B1" w:rsidRPr="0091659F" w:rsidRDefault="000363B1" w:rsidP="000363B1">
      <w:pPr>
        <w:pStyle w:val="Lijstalinea"/>
        <w:spacing w:line="360" w:lineRule="auto"/>
        <w:rPr>
          <w:lang w:val="nl-BE"/>
        </w:rPr>
      </w:pPr>
      <w:proofErr w:type="spellStart"/>
      <w:r w:rsidRPr="0091659F">
        <w:rPr>
          <w:lang w:val="nl-BE"/>
        </w:rPr>
        <w:t>Figure</w:t>
      </w:r>
      <w:proofErr w:type="spellEnd"/>
      <w:r w:rsidRPr="0091659F">
        <w:rPr>
          <w:lang w:val="nl-BE"/>
        </w:rPr>
        <w:t xml:space="preserve">  Uitleescondities die, op</w:t>
      </w:r>
      <w:r>
        <w:rPr>
          <w:lang w:val="nl-BE"/>
        </w:rPr>
        <w:t xml:space="preserve"> de linker foto, niet acceptabel zijn, en rechts wel OK.</w:t>
      </w:r>
    </w:p>
    <w:p w:rsidR="000363B1" w:rsidRPr="000363B1" w:rsidRDefault="000363B1">
      <w:pPr>
        <w:rPr>
          <w:rFonts w:ascii="Arial" w:hAnsi="Arial" w:cs="Arial"/>
          <w:b/>
          <w:bCs/>
          <w:sz w:val="26"/>
          <w:szCs w:val="26"/>
          <w:lang w:val="nl-BE"/>
        </w:rPr>
      </w:pPr>
    </w:p>
    <w:p w:rsidR="00554FF8" w:rsidDel="005C5996" w:rsidRDefault="004A17A8">
      <w:pPr>
        <w:pStyle w:val="Kop3"/>
        <w:numPr>
          <w:ilvl w:val="4"/>
          <w:numId w:val="7"/>
        </w:numPr>
        <w:rPr>
          <w:del w:id="67" w:author="Hilde Bosmans" w:date="2012-01-19T13:30:00Z"/>
        </w:rPr>
      </w:pPr>
      <w:bookmarkStart w:id="68" w:name="_Toc250903588"/>
      <w:del w:id="69" w:author="Hilde Bosmans" w:date="2012-01-19T13:30:00Z">
        <w:r w:rsidRPr="00B4656A" w:rsidDel="005C5996">
          <w:delText>Meetopstellingen</w:delText>
        </w:r>
        <w:bookmarkEnd w:id="68"/>
      </w:del>
    </w:p>
    <w:p w:rsidR="004A17A8" w:rsidDel="005C5996" w:rsidRDefault="004A17A8" w:rsidP="004A17A8">
      <w:pPr>
        <w:rPr>
          <w:del w:id="70" w:author="Hilde Bosmans" w:date="2012-01-19T13:30:00Z"/>
        </w:rPr>
      </w:pPr>
    </w:p>
    <w:p w:rsidR="004A17A8" w:rsidRDefault="004A17A8" w:rsidP="004A17A8"/>
    <w:p w:rsidR="004A17A8" w:rsidRDefault="004A17A8">
      <w:pPr>
        <w:rPr>
          <w:lang w:val="nl"/>
        </w:rPr>
      </w:pPr>
    </w:p>
    <w:p w:rsidR="004A17A8" w:rsidRDefault="004A17A8">
      <w:pPr>
        <w:rPr>
          <w:lang w:val="nl"/>
        </w:rPr>
      </w:pPr>
      <w:r>
        <w:rPr>
          <w:lang w:val="nl"/>
        </w:rPr>
        <w:br w:type="page"/>
      </w:r>
    </w:p>
    <w:p w:rsidR="004A17A8" w:rsidDel="005C5996" w:rsidRDefault="004A17A8">
      <w:pPr>
        <w:rPr>
          <w:del w:id="71" w:author="Hilde Bosmans" w:date="2012-01-19T13:27:00Z"/>
          <w:lang w:val="nl"/>
        </w:rPr>
      </w:pPr>
      <w:del w:id="72" w:author="Hilde Bosmans" w:date="2012-01-19T13:27:00Z">
        <w:r w:rsidDel="005C5996">
          <w:rPr>
            <w:lang w:val="nl"/>
          </w:rPr>
          <w:lastRenderedPageBreak/>
          <w:delText xml:space="preserve">Meetopstelling </w:delText>
        </w:r>
        <w:r w:rsidR="003C27D5" w:rsidDel="005C5996">
          <w:rPr>
            <w:lang w:val="nl"/>
          </w:rPr>
          <w:delText>1</w:delText>
        </w:r>
        <w:r w:rsidR="00680AA2" w:rsidDel="005C5996">
          <w:rPr>
            <w:lang w:val="nl"/>
          </w:rPr>
          <w:delText xml:space="preserve">: </w:delText>
        </w:r>
      </w:del>
      <w:commentRangeStart w:id="73"/>
      <w:del w:id="74" w:author="Hilde Bosmans" w:date="2012-01-18T23:38:00Z">
        <w:r w:rsidR="00680AA2" w:rsidDel="001964D8">
          <w:rPr>
            <w:lang w:val="nl"/>
          </w:rPr>
          <w:delText>buisrendement,</w:delText>
        </w:r>
        <w:commentRangeEnd w:id="73"/>
        <w:r w:rsidR="00680AA2" w:rsidDel="001964D8">
          <w:rPr>
            <w:rStyle w:val="Verwijzingopmerking"/>
          </w:rPr>
          <w:commentReference w:id="73"/>
        </w:r>
        <w:r w:rsidR="00680AA2" w:rsidDel="001964D8">
          <w:rPr>
            <w:lang w:val="nl"/>
          </w:rPr>
          <w:delText xml:space="preserve"> </w:delText>
        </w:r>
      </w:del>
      <w:del w:id="75" w:author="Hilde Bosmans" w:date="2012-01-19T13:27:00Z">
        <w:r w:rsidR="00A5562D" w:rsidDel="005C5996">
          <w:rPr>
            <w:lang w:val="nl"/>
          </w:rPr>
          <w:delText>detector dosis</w:delText>
        </w:r>
      </w:del>
    </w:p>
    <w:p w:rsidR="004A17A8" w:rsidDel="005C5996" w:rsidRDefault="004A17A8">
      <w:pPr>
        <w:rPr>
          <w:del w:id="76" w:author="Hilde Bosmans" w:date="2012-01-19T13:27:00Z"/>
          <w:lang w:val="nl"/>
        </w:rPr>
      </w:pPr>
      <w:del w:id="77" w:author="Hilde Bosmans" w:date="2012-01-19T13:27:00Z">
        <w:r w:rsidRPr="004A17A8" w:rsidDel="005C5996">
          <w:rPr>
            <w:noProof/>
          </w:rPr>
          <w:drawing>
            <wp:inline distT="0" distB="0" distL="0" distR="0">
              <wp:extent cx="3933825" cy="2505075"/>
              <wp:effectExtent l="19050" t="0" r="9525" b="0"/>
              <wp:docPr id="4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933825" cy="2505075"/>
                      </a:xfrm>
                      <a:prstGeom prst="rect">
                        <a:avLst/>
                      </a:prstGeom>
                      <a:noFill/>
                      <a:ln w="9525">
                        <a:noFill/>
                        <a:miter lim="800000"/>
                        <a:headEnd/>
                        <a:tailEnd/>
                      </a:ln>
                    </pic:spPr>
                  </pic:pic>
                </a:graphicData>
              </a:graphic>
            </wp:inline>
          </w:drawing>
        </w:r>
        <w:r w:rsidRPr="004A17A8" w:rsidDel="005C5996">
          <w:rPr>
            <w:lang w:val="nl"/>
          </w:rPr>
          <w:delText xml:space="preserve"> </w:delText>
        </w:r>
      </w:del>
    </w:p>
    <w:p w:rsidR="004A17A8" w:rsidDel="005C5996" w:rsidRDefault="004A17A8">
      <w:pPr>
        <w:rPr>
          <w:del w:id="78" w:author="Hilde Bosmans" w:date="2012-01-19T13:27:00Z"/>
          <w:lang w:val="nl"/>
        </w:rPr>
      </w:pPr>
    </w:p>
    <w:p w:rsidR="004A17A8" w:rsidDel="005C5996" w:rsidRDefault="004A17A8">
      <w:pPr>
        <w:rPr>
          <w:del w:id="79" w:author="Hilde Bosmans" w:date="2012-01-19T13:27:00Z"/>
          <w:lang w:val="nl"/>
        </w:rPr>
      </w:pPr>
    </w:p>
    <w:p w:rsidR="003C27D5" w:rsidRPr="004A17A8" w:rsidDel="005C5996" w:rsidRDefault="003C27D5" w:rsidP="003C27D5">
      <w:pPr>
        <w:rPr>
          <w:del w:id="80" w:author="Hilde Bosmans" w:date="2012-01-19T13:27:00Z"/>
        </w:rPr>
      </w:pPr>
      <w:del w:id="81" w:author="Hilde Bosmans" w:date="2012-01-19T13:27:00Z">
        <w:r w:rsidDel="005C5996">
          <w:delText>Meetopstelling 2: HVL bepaling</w:delText>
        </w:r>
      </w:del>
    </w:p>
    <w:p w:rsidR="0025077D" w:rsidDel="005C5996" w:rsidRDefault="003C27D5" w:rsidP="003C27D5">
      <w:pPr>
        <w:rPr>
          <w:del w:id="82" w:author="Hilde Bosmans" w:date="2012-01-19T13:27:00Z"/>
        </w:rPr>
      </w:pPr>
      <w:del w:id="83" w:author="Hilde Bosmans" w:date="2012-01-18T23:39:00Z">
        <w:r w:rsidDel="001964D8">
          <w:delText>Uitleg….</w:delText>
        </w:r>
      </w:del>
    </w:p>
    <w:p w:rsidR="003C27D5" w:rsidRPr="004A17A8" w:rsidDel="005C5996" w:rsidRDefault="003C27D5" w:rsidP="003C27D5">
      <w:pPr>
        <w:rPr>
          <w:del w:id="84" w:author="Hilde Bosmans" w:date="2012-01-19T13:27:00Z"/>
        </w:rPr>
      </w:pPr>
    </w:p>
    <w:p w:rsidR="003C27D5" w:rsidDel="005C5996" w:rsidRDefault="00F01DE8" w:rsidP="003C27D5">
      <w:pPr>
        <w:rPr>
          <w:del w:id="85" w:author="Hilde Bosmans" w:date="2012-01-19T13:27:00Z"/>
          <w:lang w:val="nl"/>
        </w:rPr>
      </w:pPr>
      <w:del w:id="86" w:author="Hilde Bosmans" w:date="2012-01-19T13:27:00Z">
        <w:r w:rsidDel="005C5996">
          <w:rPr>
            <w:noProof/>
          </w:rPr>
          <w:drawing>
            <wp:inline distT="0" distB="0" distL="0" distR="0">
              <wp:extent cx="4229100" cy="2657475"/>
              <wp:effectExtent l="19050" t="0" r="0" b="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229100" cy="2657475"/>
                      </a:xfrm>
                      <a:prstGeom prst="rect">
                        <a:avLst/>
                      </a:prstGeom>
                      <a:noFill/>
                      <a:ln w="9525">
                        <a:noFill/>
                        <a:miter lim="800000"/>
                        <a:headEnd/>
                        <a:tailEnd/>
                      </a:ln>
                    </pic:spPr>
                  </pic:pic>
                </a:graphicData>
              </a:graphic>
            </wp:inline>
          </w:drawing>
        </w:r>
      </w:del>
    </w:p>
    <w:p w:rsidR="003C27D5" w:rsidDel="005C5996" w:rsidRDefault="003C27D5" w:rsidP="003C27D5">
      <w:pPr>
        <w:rPr>
          <w:del w:id="87" w:author="Hilde Bosmans" w:date="2012-01-19T13:27:00Z"/>
          <w:lang w:val="nl"/>
        </w:rPr>
      </w:pPr>
    </w:p>
    <w:p w:rsidR="003C27D5" w:rsidDel="005C5996" w:rsidRDefault="003C27D5" w:rsidP="003C27D5">
      <w:pPr>
        <w:rPr>
          <w:del w:id="88" w:author="Hilde Bosmans" w:date="2012-01-19T13:27:00Z"/>
          <w:lang w:val="nl"/>
        </w:rPr>
      </w:pPr>
    </w:p>
    <w:p w:rsidR="003C27D5" w:rsidDel="005C5996" w:rsidRDefault="003C27D5" w:rsidP="003C27D5">
      <w:pPr>
        <w:rPr>
          <w:del w:id="89" w:author="Hilde Bosmans" w:date="2012-01-19T13:27:00Z"/>
          <w:lang w:val="nl"/>
        </w:rPr>
      </w:pPr>
    </w:p>
    <w:p w:rsidR="003C27D5" w:rsidDel="005C5996" w:rsidRDefault="003C27D5" w:rsidP="003C27D5">
      <w:pPr>
        <w:rPr>
          <w:del w:id="90" w:author="Hilde Bosmans" w:date="2012-01-19T13:27:00Z"/>
          <w:lang w:val="nl"/>
        </w:rPr>
      </w:pPr>
    </w:p>
    <w:p w:rsidR="003C27D5" w:rsidDel="005C5996" w:rsidRDefault="003C27D5" w:rsidP="003C27D5">
      <w:pPr>
        <w:rPr>
          <w:del w:id="91" w:author="Hilde Bosmans" w:date="2012-01-19T13:27:00Z"/>
          <w:lang w:val="nl"/>
        </w:rPr>
      </w:pPr>
      <w:del w:id="92" w:author="Hilde Bosmans" w:date="2012-01-19T13:27:00Z">
        <w:r w:rsidRPr="004A17A8" w:rsidDel="005C5996">
          <w:rPr>
            <w:lang w:val="nl"/>
          </w:rPr>
          <w:delText xml:space="preserve"> </w:delText>
        </w:r>
      </w:del>
    </w:p>
    <w:p w:rsidR="003C27D5" w:rsidDel="005C5996" w:rsidRDefault="003C27D5" w:rsidP="003C27D5">
      <w:pPr>
        <w:rPr>
          <w:del w:id="93" w:author="Hilde Bosmans" w:date="2012-01-19T13:27:00Z"/>
          <w:lang w:val="nl"/>
        </w:rPr>
      </w:pPr>
    </w:p>
    <w:p w:rsidR="003C27D5" w:rsidDel="005C5996" w:rsidRDefault="003C27D5">
      <w:pPr>
        <w:rPr>
          <w:del w:id="94" w:author="Hilde Bosmans" w:date="2012-01-19T13:27:00Z"/>
          <w:lang w:val="nl"/>
        </w:rPr>
      </w:pPr>
    </w:p>
    <w:p w:rsidR="003C27D5" w:rsidDel="005C5996" w:rsidRDefault="003C27D5">
      <w:pPr>
        <w:rPr>
          <w:del w:id="95" w:author="Hilde Bosmans" w:date="2012-01-19T13:27:00Z"/>
          <w:lang w:val="nl"/>
        </w:rPr>
      </w:pPr>
    </w:p>
    <w:p w:rsidR="004A17A8" w:rsidDel="005C5996" w:rsidRDefault="004A17A8">
      <w:pPr>
        <w:rPr>
          <w:del w:id="96" w:author="Hilde Bosmans" w:date="2012-01-19T13:27:00Z"/>
          <w:lang w:val="nl"/>
        </w:rPr>
      </w:pPr>
      <w:del w:id="97" w:author="Hilde Bosmans" w:date="2012-01-19T13:27:00Z">
        <w:r w:rsidDel="005C5996">
          <w:rPr>
            <w:lang w:val="nl"/>
          </w:rPr>
          <w:delText xml:space="preserve">Meetopstelling </w:delText>
        </w:r>
        <w:r w:rsidR="00680AA2" w:rsidDel="005C5996">
          <w:rPr>
            <w:lang w:val="nl"/>
          </w:rPr>
          <w:delText xml:space="preserve">3: </w:delText>
        </w:r>
        <w:r w:rsidR="00A5562D" w:rsidDel="005C5996">
          <w:rPr>
            <w:lang w:val="nl"/>
          </w:rPr>
          <w:delText xml:space="preserve">verificatie van de DAP zonder tafel in de bundel </w:delText>
        </w:r>
      </w:del>
    </w:p>
    <w:p w:rsidR="004A17A8" w:rsidDel="005C5996" w:rsidRDefault="004A17A8">
      <w:pPr>
        <w:rPr>
          <w:del w:id="98" w:author="Hilde Bosmans" w:date="2012-01-19T13:27:00Z"/>
          <w:lang w:val="nl"/>
        </w:rPr>
      </w:pPr>
    </w:p>
    <w:p w:rsidR="004A17A8" w:rsidDel="005C5996" w:rsidRDefault="004A17A8">
      <w:pPr>
        <w:rPr>
          <w:del w:id="99" w:author="Hilde Bosmans" w:date="2012-01-19T13:27:00Z"/>
          <w:lang w:val="nl"/>
        </w:rPr>
      </w:pPr>
    </w:p>
    <w:p w:rsidR="004A17A8" w:rsidDel="005C5996" w:rsidRDefault="004A17A8" w:rsidP="004A17A8">
      <w:pPr>
        <w:tabs>
          <w:tab w:val="left" w:pos="1800"/>
        </w:tabs>
        <w:ind w:left="1440"/>
        <w:jc w:val="both"/>
        <w:rPr>
          <w:del w:id="100" w:author="Hilde Bosmans" w:date="2012-01-19T13:27:00Z"/>
          <w:lang w:val="fr-BE"/>
        </w:rPr>
      </w:pPr>
      <w:del w:id="101" w:author="Hilde Bosmans" w:date="2012-01-19T13:27:00Z">
        <w:r w:rsidDel="005C5996">
          <w:rPr>
            <w:noProof/>
          </w:rPr>
          <w:lastRenderedPageBreak/>
          <w:drawing>
            <wp:inline distT="0" distB="0" distL="0" distR="0">
              <wp:extent cx="2163170" cy="2572603"/>
              <wp:effectExtent l="19050" t="0" r="8530" b="0"/>
              <wp:docPr id="4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l="55302"/>
                      <a:stretch>
                        <a:fillRect/>
                      </a:stretch>
                    </pic:blipFill>
                    <pic:spPr bwMode="auto">
                      <a:xfrm>
                        <a:off x="0" y="0"/>
                        <a:ext cx="2163170" cy="2572603"/>
                      </a:xfrm>
                      <a:prstGeom prst="rect">
                        <a:avLst/>
                      </a:prstGeom>
                      <a:noFill/>
                      <a:ln w="9525">
                        <a:noFill/>
                        <a:miter lim="800000"/>
                        <a:headEnd/>
                        <a:tailEnd/>
                      </a:ln>
                    </pic:spPr>
                  </pic:pic>
                </a:graphicData>
              </a:graphic>
            </wp:inline>
          </w:drawing>
        </w:r>
      </w:del>
    </w:p>
    <w:p w:rsidR="004A17A8" w:rsidDel="005C5996" w:rsidRDefault="004A17A8" w:rsidP="004A17A8">
      <w:pPr>
        <w:tabs>
          <w:tab w:val="left" w:pos="1800"/>
        </w:tabs>
        <w:ind w:left="1440"/>
        <w:rPr>
          <w:del w:id="102" w:author="Hilde Bosmans" w:date="2012-01-19T13:27:00Z"/>
        </w:rPr>
      </w:pPr>
      <w:del w:id="103" w:author="Hilde Bosmans" w:date="2012-01-19T13:27:00Z">
        <w:r w:rsidDel="005C5996">
          <w:rPr>
            <w:lang w:val="fr-BE"/>
          </w:rPr>
          <w:tab/>
        </w:r>
        <w:r w:rsidDel="005C5996">
          <w:rPr>
            <w:lang w:val="fr-BE"/>
          </w:rPr>
          <w:tab/>
        </w:r>
        <w:r w:rsidDel="005C5996">
          <w:rPr>
            <w:lang w:val="fr-BE"/>
          </w:rPr>
          <w:tab/>
        </w:r>
      </w:del>
      <w:del w:id="104" w:author="Hilde Bosmans" w:date="2012-01-18T23:47:00Z">
        <w:r w:rsidR="0071616F" w:rsidRPr="001C1CA5" w:rsidDel="00A811CD">
          <w:delText xml:space="preserve"> </w:delText>
        </w:r>
        <w:r w:rsidRPr="001C1CA5" w:rsidDel="00A811CD">
          <w:delText>(b)zonder tafel</w:delText>
        </w:r>
      </w:del>
    </w:p>
    <w:p w:rsidR="004A17A8" w:rsidDel="005C5996" w:rsidRDefault="004A17A8">
      <w:pPr>
        <w:rPr>
          <w:del w:id="105" w:author="Hilde Bosmans" w:date="2012-01-19T13:27:00Z"/>
          <w:lang w:val="nl"/>
        </w:rPr>
      </w:pPr>
      <w:del w:id="106" w:author="Hilde Bosmans" w:date="2012-01-19T13:27:00Z">
        <w:r w:rsidDel="005C5996">
          <w:rPr>
            <w:lang w:val="nl"/>
          </w:rPr>
          <w:br w:type="page"/>
        </w:r>
      </w:del>
    </w:p>
    <w:p w:rsidR="004A17A8" w:rsidDel="005C5996" w:rsidRDefault="004A17A8">
      <w:pPr>
        <w:rPr>
          <w:del w:id="107" w:author="Hilde Bosmans" w:date="2012-01-19T13:27:00Z"/>
          <w:lang w:val="nl"/>
        </w:rPr>
      </w:pPr>
      <w:del w:id="108" w:author="Hilde Bosmans" w:date="2012-01-19T13:27:00Z">
        <w:r w:rsidDel="005C5996">
          <w:rPr>
            <w:lang w:val="nl"/>
          </w:rPr>
          <w:lastRenderedPageBreak/>
          <w:delText xml:space="preserve">Meetopstelling </w:delText>
        </w:r>
        <w:r w:rsidR="00680AA2" w:rsidDel="005C5996">
          <w:rPr>
            <w:lang w:val="nl"/>
          </w:rPr>
          <w:delText xml:space="preserve">4: </w:delText>
        </w:r>
        <w:r w:rsidR="0071616F" w:rsidDel="005C5996">
          <w:rPr>
            <w:lang w:val="nl"/>
          </w:rPr>
          <w:delText>dikte test</w:delText>
        </w:r>
      </w:del>
    </w:p>
    <w:p w:rsidR="004A17A8" w:rsidDel="005C5996" w:rsidRDefault="00AD3AB6">
      <w:pPr>
        <w:rPr>
          <w:del w:id="109" w:author="Hilde Bosmans" w:date="2012-01-19T13:27:00Z"/>
          <w:lang w:val="nl"/>
        </w:rPr>
      </w:pPr>
      <w:del w:id="110" w:author="Hilde Bosmans" w:date="2012-01-18T23:49:00Z">
        <w:r>
          <w:rPr>
            <w:noProof/>
          </w:rPr>
          <w:drawing>
            <wp:inline distT="0" distB="0" distL="0" distR="0">
              <wp:extent cx="4105275" cy="2562225"/>
              <wp:effectExtent l="19050" t="0" r="9525" b="0"/>
              <wp:docPr id="4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105275" cy="2562225"/>
                      </a:xfrm>
                      <a:prstGeom prst="rect">
                        <a:avLst/>
                      </a:prstGeom>
                      <a:noFill/>
                      <a:ln w="9525">
                        <a:noFill/>
                        <a:miter lim="800000"/>
                        <a:headEnd/>
                        <a:tailEnd/>
                      </a:ln>
                    </pic:spPr>
                  </pic:pic>
                </a:graphicData>
              </a:graphic>
            </wp:inline>
          </w:drawing>
        </w:r>
      </w:del>
    </w:p>
    <w:p w:rsidR="004A17A8" w:rsidDel="005C5996" w:rsidRDefault="004A17A8" w:rsidP="00EE158D">
      <w:pPr>
        <w:rPr>
          <w:del w:id="111" w:author="Hilde Bosmans" w:date="2012-01-19T13:27:00Z"/>
          <w:lang w:val="nl"/>
        </w:rPr>
      </w:pPr>
    </w:p>
    <w:p w:rsidR="00381FAE" w:rsidDel="00A811CD" w:rsidRDefault="00381FAE" w:rsidP="00EE158D">
      <w:pPr>
        <w:rPr>
          <w:del w:id="112" w:author="Hilde Bosmans" w:date="2012-01-18T23:49:00Z"/>
          <w:lang w:val="nl"/>
        </w:rPr>
      </w:pPr>
      <w:del w:id="113" w:author="Hilde Bosmans" w:date="2012-01-18T23:49:00Z">
        <w:r w:rsidDel="00A811CD">
          <w:rPr>
            <w:lang w:val="nl"/>
          </w:rPr>
          <w:delText>Voor de patient intrededosis test is de hoeveelheid PMMA vast.</w:delText>
        </w:r>
      </w:del>
    </w:p>
    <w:p w:rsidR="004A17A8" w:rsidDel="005C5996" w:rsidRDefault="00381FAE" w:rsidP="00EE158D">
      <w:pPr>
        <w:rPr>
          <w:del w:id="114" w:author="Hilde Bosmans" w:date="2012-01-19T13:27:00Z"/>
          <w:lang w:val="nl"/>
        </w:rPr>
      </w:pPr>
      <w:del w:id="115" w:author="Hilde Bosmans" w:date="2012-01-18T23:49:00Z">
        <w:r w:rsidDel="00A811CD">
          <w:rPr>
            <w:lang w:val="nl"/>
          </w:rPr>
          <w:delText xml:space="preserve"> </w:delText>
        </w:r>
      </w:del>
    </w:p>
    <w:p w:rsidR="004A17A8" w:rsidDel="005C5996" w:rsidRDefault="004A17A8" w:rsidP="00EE158D">
      <w:pPr>
        <w:rPr>
          <w:del w:id="116" w:author="Hilde Bosmans" w:date="2012-01-19T13:27:00Z"/>
          <w:lang w:val="nl"/>
        </w:rPr>
      </w:pPr>
    </w:p>
    <w:p w:rsidR="004A17A8" w:rsidRPr="00EE158D" w:rsidDel="005C5996" w:rsidRDefault="004A17A8" w:rsidP="00EE158D">
      <w:pPr>
        <w:rPr>
          <w:del w:id="117" w:author="Hilde Bosmans" w:date="2012-01-19T13:27:00Z"/>
          <w:lang w:val="nl"/>
        </w:rPr>
      </w:pPr>
      <w:del w:id="118" w:author="Hilde Bosmans" w:date="2012-01-19T13:27:00Z">
        <w:r w:rsidDel="005C5996">
          <w:rPr>
            <w:lang w:val="nl"/>
          </w:rPr>
          <w:delText xml:space="preserve">Meetopstelling </w:delText>
        </w:r>
        <w:r w:rsidR="00680AA2" w:rsidDel="005C5996">
          <w:rPr>
            <w:lang w:val="nl"/>
          </w:rPr>
          <w:delText xml:space="preserve">5: </w:delText>
        </w:r>
        <w:r w:rsidR="0071616F" w:rsidDel="005C5996">
          <w:rPr>
            <w:lang w:val="nl"/>
          </w:rPr>
          <w:delText>detector contrast</w:delText>
        </w:r>
      </w:del>
    </w:p>
    <w:p w:rsidR="004A17A8" w:rsidDel="005C5996" w:rsidRDefault="004A17A8">
      <w:pPr>
        <w:rPr>
          <w:del w:id="119" w:author="Hilde Bosmans" w:date="2012-01-19T13:27:00Z"/>
        </w:rPr>
      </w:pPr>
      <w:bookmarkStart w:id="120" w:name="_Toc250901309"/>
      <w:bookmarkStart w:id="121" w:name="_Toc250902737"/>
      <w:del w:id="122" w:author="Hilde Bosmans" w:date="2012-01-19T13:27:00Z">
        <w:r w:rsidRPr="004A17A8" w:rsidDel="005C5996">
          <w:rPr>
            <w:noProof/>
          </w:rPr>
          <w:drawing>
            <wp:inline distT="0" distB="0" distL="0" distR="0">
              <wp:extent cx="4010025" cy="2771775"/>
              <wp:effectExtent l="19050" t="0" r="9525" b="0"/>
              <wp:docPr id="4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4010025" cy="2771775"/>
                      </a:xfrm>
                      <a:prstGeom prst="rect">
                        <a:avLst/>
                      </a:prstGeom>
                      <a:noFill/>
                      <a:ln w="9525">
                        <a:noFill/>
                        <a:miter lim="800000"/>
                        <a:headEnd/>
                        <a:tailEnd/>
                      </a:ln>
                    </pic:spPr>
                  </pic:pic>
                </a:graphicData>
              </a:graphic>
            </wp:inline>
          </w:drawing>
        </w:r>
      </w:del>
    </w:p>
    <w:p w:rsidR="004A17A8" w:rsidDel="005C5996" w:rsidRDefault="004A17A8">
      <w:pPr>
        <w:rPr>
          <w:del w:id="123" w:author="Hilde Bosmans" w:date="2012-01-19T13:27:00Z"/>
        </w:rPr>
      </w:pPr>
    </w:p>
    <w:p w:rsidR="004A17A8" w:rsidDel="00A811CD" w:rsidRDefault="00381FAE">
      <w:pPr>
        <w:rPr>
          <w:del w:id="124" w:author="Hilde Bosmans" w:date="2012-01-18T23:50:00Z"/>
        </w:rPr>
      </w:pPr>
      <w:del w:id="125" w:author="Hilde Bosmans" w:date="2012-01-18T23:50:00Z">
        <w:r w:rsidDel="00A811CD">
          <w:delText xml:space="preserve">Voor de detector intreedosis wordt dezelfde opstelling gebruikt maar </w:delText>
        </w:r>
        <w:r w:rsidR="00B65C93" w:rsidDel="00A811CD">
          <w:delText xml:space="preserve">wordt het test object vervangen door de </w:delText>
        </w:r>
        <w:commentRangeStart w:id="126"/>
        <w:r w:rsidR="00B65C93" w:rsidDel="00A811CD">
          <w:delText>dosimeter</w:delText>
        </w:r>
      </w:del>
      <w:commentRangeEnd w:id="126"/>
      <w:del w:id="127" w:author="Hilde Bosmans" w:date="2012-01-19T13:27:00Z">
        <w:r w:rsidR="00A811CD" w:rsidDel="005C5996">
          <w:rPr>
            <w:rStyle w:val="Verwijzingopmerking"/>
          </w:rPr>
          <w:commentReference w:id="126"/>
        </w:r>
      </w:del>
      <w:del w:id="128" w:author="Hilde Bosmans" w:date="2012-01-18T23:50:00Z">
        <w:r w:rsidR="00B65C93" w:rsidDel="00A811CD">
          <w:delText>.</w:delText>
        </w:r>
      </w:del>
    </w:p>
    <w:p w:rsidR="004A17A8" w:rsidDel="005C5996" w:rsidRDefault="004A17A8">
      <w:pPr>
        <w:rPr>
          <w:del w:id="129" w:author="Hilde Bosmans" w:date="2012-01-19T13:27:00Z"/>
        </w:rPr>
      </w:pPr>
    </w:p>
    <w:p w:rsidR="004A17A8" w:rsidDel="005C5996" w:rsidRDefault="004A17A8">
      <w:pPr>
        <w:rPr>
          <w:del w:id="130" w:author="Hilde Bosmans" w:date="2012-01-19T13:27:00Z"/>
        </w:rPr>
      </w:pPr>
    </w:p>
    <w:p w:rsidR="004A17A8" w:rsidDel="005C5996" w:rsidRDefault="004A17A8">
      <w:pPr>
        <w:rPr>
          <w:del w:id="131" w:author="Hilde Bosmans" w:date="2012-01-19T13:27:00Z"/>
        </w:rPr>
      </w:pPr>
    </w:p>
    <w:p w:rsidR="004A17A8" w:rsidDel="005C5996" w:rsidRDefault="004A17A8">
      <w:pPr>
        <w:rPr>
          <w:del w:id="132" w:author="Hilde Bosmans" w:date="2012-01-19T13:27:00Z"/>
        </w:rPr>
      </w:pPr>
    </w:p>
    <w:p w:rsidR="004A17A8" w:rsidDel="005C5996" w:rsidRDefault="004A17A8">
      <w:pPr>
        <w:rPr>
          <w:del w:id="133" w:author="Hilde Bosmans" w:date="2012-01-19T13:27:00Z"/>
        </w:rPr>
      </w:pPr>
    </w:p>
    <w:p w:rsidR="004A17A8" w:rsidDel="005C5996" w:rsidRDefault="004A17A8">
      <w:pPr>
        <w:rPr>
          <w:del w:id="134" w:author="Hilde Bosmans" w:date="2012-01-19T13:27:00Z"/>
        </w:rPr>
      </w:pPr>
    </w:p>
    <w:p w:rsidR="004A17A8" w:rsidDel="005C5996" w:rsidRDefault="004A17A8">
      <w:pPr>
        <w:rPr>
          <w:del w:id="135" w:author="Hilde Bosmans" w:date="2012-01-19T13:27:00Z"/>
        </w:rPr>
      </w:pPr>
    </w:p>
    <w:p w:rsidR="004A17A8" w:rsidDel="005C5996" w:rsidRDefault="004A17A8">
      <w:pPr>
        <w:rPr>
          <w:del w:id="136" w:author="Hilde Bosmans" w:date="2012-01-19T13:27:00Z"/>
        </w:rPr>
      </w:pPr>
    </w:p>
    <w:p w:rsidR="004A17A8" w:rsidRDefault="004A17A8"/>
    <w:p w:rsidR="004A17A8" w:rsidRDefault="004A17A8"/>
    <w:p w:rsidR="004A17A8" w:rsidRDefault="004A17A8"/>
    <w:p w:rsidR="004A17A8" w:rsidRDefault="004A17A8"/>
    <w:p w:rsidR="004A17A8" w:rsidRDefault="004A17A8"/>
    <w:p w:rsidR="004A17A8" w:rsidDel="005C5996" w:rsidRDefault="004A17A8">
      <w:pPr>
        <w:rPr>
          <w:del w:id="137" w:author="Hilde Bosmans" w:date="2012-01-19T13:28:00Z"/>
        </w:rPr>
      </w:pPr>
      <w:del w:id="138" w:author="Hilde Bosmans" w:date="2012-01-19T13:28:00Z">
        <w:r w:rsidDel="005C5996">
          <w:delText xml:space="preserve">Meetopstelling </w:delText>
        </w:r>
        <w:r w:rsidR="00680AA2" w:rsidDel="005C5996">
          <w:delText xml:space="preserve">6: </w:delText>
        </w:r>
        <w:r w:rsidR="0071616F" w:rsidDel="005C5996">
          <w:delText>detector resolutie</w:delText>
        </w:r>
      </w:del>
    </w:p>
    <w:p w:rsidR="0091269B" w:rsidDel="005C5996" w:rsidRDefault="004A17A8">
      <w:pPr>
        <w:rPr>
          <w:del w:id="139" w:author="Hilde Bosmans" w:date="2012-01-19T13:28:00Z"/>
        </w:rPr>
      </w:pPr>
      <w:del w:id="140" w:author="Hilde Bosmans" w:date="2012-01-19T13:28:00Z">
        <w:r w:rsidRPr="004A17A8" w:rsidDel="005C5996">
          <w:rPr>
            <w:noProof/>
          </w:rPr>
          <w:drawing>
            <wp:inline distT="0" distB="0" distL="0" distR="0">
              <wp:extent cx="4067175" cy="2724150"/>
              <wp:effectExtent l="19050" t="0" r="9525" b="0"/>
              <wp:docPr id="4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4067175" cy="2724150"/>
                      </a:xfrm>
                      <a:prstGeom prst="rect">
                        <a:avLst/>
                      </a:prstGeom>
                      <a:noFill/>
                      <a:ln w="9525">
                        <a:noFill/>
                        <a:miter lim="800000"/>
                        <a:headEnd/>
                        <a:tailEnd/>
                      </a:ln>
                    </pic:spPr>
                  </pic:pic>
                </a:graphicData>
              </a:graphic>
            </wp:inline>
          </w:drawing>
        </w:r>
      </w:del>
    </w:p>
    <w:p w:rsidR="0091269B" w:rsidDel="005C5996" w:rsidRDefault="0091269B">
      <w:pPr>
        <w:rPr>
          <w:del w:id="141" w:author="Hilde Bosmans" w:date="2012-01-19T13:28:00Z"/>
        </w:rPr>
      </w:pPr>
    </w:p>
    <w:p w:rsidR="004A17A8" w:rsidDel="00A811CD" w:rsidRDefault="0091269B">
      <w:pPr>
        <w:rPr>
          <w:del w:id="142" w:author="Hilde Bosmans" w:date="2012-01-18T23:51:00Z"/>
        </w:rPr>
      </w:pPr>
      <w:commentRangeStart w:id="143"/>
      <w:del w:id="144" w:author="Hilde Bosmans" w:date="2012-01-19T13:28:00Z">
        <w:r w:rsidDel="005C5996">
          <w:delText xml:space="preserve">Nog toe te voegen: meetopstelling 7: PMMA in de bundel en TOR </w:delText>
        </w:r>
        <w:r w:rsidR="00503E14" w:rsidDel="005C5996">
          <w:delText>op de detector</w:delText>
        </w:r>
      </w:del>
      <w:r w:rsidR="004A17A8">
        <w:br w:type="page"/>
      </w:r>
      <w:commentRangeEnd w:id="143"/>
      <w:r w:rsidR="00A811CD">
        <w:rPr>
          <w:rStyle w:val="Verwijzingopmerking"/>
        </w:rPr>
        <w:commentReference w:id="143"/>
      </w:r>
    </w:p>
    <w:p w:rsidR="0071616F" w:rsidDel="00A811CD" w:rsidRDefault="0071616F">
      <w:pPr>
        <w:rPr>
          <w:del w:id="145" w:author="Hilde Bosmans" w:date="2012-01-18T23:51:00Z"/>
        </w:rPr>
      </w:pPr>
    </w:p>
    <w:p w:rsidR="0071616F" w:rsidDel="005C5996" w:rsidRDefault="0071616F">
      <w:pPr>
        <w:rPr>
          <w:del w:id="146" w:author="Hilde Bosmans" w:date="2012-01-19T13:28:00Z"/>
        </w:rPr>
      </w:pPr>
      <w:del w:id="147" w:author="Hilde Bosmans" w:date="2012-01-19T13:28:00Z">
        <w:r w:rsidDel="005C5996">
          <w:delText>Ontbreekt: systeem contrast</w:delText>
        </w:r>
      </w:del>
    </w:p>
    <w:p w:rsidR="0071616F" w:rsidRDefault="0011777F">
      <w:pPr>
        <w:rPr>
          <w:rFonts w:ascii="Arial" w:hAnsi="Arial" w:cs="Arial"/>
          <w:b/>
          <w:bCs/>
          <w:i/>
          <w:iCs/>
          <w:sz w:val="28"/>
          <w:szCs w:val="28"/>
        </w:rPr>
      </w:pPr>
      <w:r>
        <w:rPr>
          <w:rStyle w:val="Verwijzingopmerking"/>
        </w:rPr>
        <w:commentReference w:id="148"/>
      </w:r>
    </w:p>
    <w:p w:rsidR="00966332" w:rsidRPr="00F60EB6" w:rsidRDefault="007658ED" w:rsidP="00000884">
      <w:pPr>
        <w:pStyle w:val="Kop2"/>
      </w:pPr>
      <w:bookmarkStart w:id="149" w:name="_Toc250903589"/>
      <w:r w:rsidRPr="00F60EB6">
        <w:t>B</w:t>
      </w:r>
      <w:r w:rsidR="00966332" w:rsidRPr="00F60EB6">
        <w:t>uisspanning</w:t>
      </w:r>
      <w:bookmarkEnd w:id="53"/>
      <w:bookmarkEnd w:id="120"/>
      <w:bookmarkEnd w:id="121"/>
      <w:bookmarkEnd w:id="149"/>
    </w:p>
    <w:p w:rsidR="007658ED" w:rsidRPr="003039A2" w:rsidRDefault="007658ED" w:rsidP="003039A2">
      <w:pPr>
        <w:pStyle w:val="Kop3"/>
        <w:numPr>
          <w:ilvl w:val="0"/>
          <w:numId w:val="0"/>
        </w:numPr>
        <w:ind w:left="1211"/>
      </w:pPr>
      <w:bookmarkStart w:id="150" w:name="_Toc250901310"/>
      <w:bookmarkStart w:id="151" w:name="_Toc250902738"/>
      <w:bookmarkStart w:id="152" w:name="_Toc250903590"/>
      <w:r w:rsidRPr="003039A2">
        <w:t>Nauwkeurigheid</w:t>
      </w:r>
      <w:bookmarkEnd w:id="150"/>
      <w:bookmarkEnd w:id="151"/>
      <w:bookmarkEnd w:id="152"/>
    </w:p>
    <w:p w:rsidR="00966332" w:rsidRPr="0056597B" w:rsidRDefault="00571B8E" w:rsidP="00966332">
      <w:pPr>
        <w:keepNext/>
        <w:tabs>
          <w:tab w:val="left" w:pos="1800"/>
        </w:tabs>
        <w:ind w:left="1440"/>
        <w:rPr>
          <w:u w:val="single"/>
        </w:rPr>
      </w:pPr>
      <w:r>
        <w:rPr>
          <w:u w:val="single"/>
        </w:rPr>
        <w:t xml:space="preserve">1. </w:t>
      </w:r>
      <w:r w:rsidR="00966332" w:rsidRPr="0056597B">
        <w:rPr>
          <w:u w:val="single"/>
        </w:rPr>
        <w:t>Doel van de meting</w:t>
      </w:r>
    </w:p>
    <w:p w:rsidR="00966332" w:rsidRPr="0056597B" w:rsidRDefault="00966332" w:rsidP="00966332">
      <w:pPr>
        <w:tabs>
          <w:tab w:val="left" w:pos="1980"/>
        </w:tabs>
        <w:ind w:left="1440"/>
      </w:pPr>
    </w:p>
    <w:p w:rsidR="00C9065A" w:rsidRPr="0056597B" w:rsidRDefault="00966332" w:rsidP="00966332">
      <w:pPr>
        <w:tabs>
          <w:tab w:val="left" w:pos="1800"/>
        </w:tabs>
        <w:ind w:left="1800"/>
        <w:jc w:val="both"/>
      </w:pPr>
      <w:r>
        <w:t xml:space="preserve">Controleert of de gemeten buisspanning overeenkomt met de nominale waarde ingesteld op het bedieningspaneel. </w:t>
      </w:r>
      <w:r w:rsidR="00C9065A">
        <w:t xml:space="preserve">Indien de buis reeds getest werd als onderdeel van de </w:t>
      </w:r>
      <w:proofErr w:type="spellStart"/>
      <w:r w:rsidR="00C9065A">
        <w:t>teletafel</w:t>
      </w:r>
      <w:proofErr w:type="spellEnd"/>
      <w:r w:rsidR="00C9065A">
        <w:t xml:space="preserve">, dan wordt deze test slechts doorgevoerd </w:t>
      </w:r>
      <w:r w:rsidR="00D67E54">
        <w:t xml:space="preserve">voor </w:t>
      </w:r>
      <w:r w:rsidR="007658ED">
        <w:t>éé</w:t>
      </w:r>
      <w:r w:rsidR="00D67E54">
        <w:t>n</w:t>
      </w:r>
      <w:r w:rsidR="00C9065A">
        <w:t xml:space="preserve"> kV</w:t>
      </w:r>
      <w:r w:rsidR="00D67E54">
        <w:t xml:space="preserve"> waarde</w:t>
      </w:r>
      <w:r w:rsidR="00C9065A">
        <w:t>.</w:t>
      </w:r>
      <w:ins w:id="153" w:author="Hilde Bosmans" w:date="2012-01-19T13:31:00Z">
        <w:r w:rsidR="005C5996">
          <w:t xml:space="preserve"> De kV wordt gemeten zonder tafel tussen focus en kV meter.</w:t>
        </w:r>
      </w:ins>
    </w:p>
    <w:p w:rsidR="00966332" w:rsidRPr="0056597B" w:rsidRDefault="00966332" w:rsidP="00966332">
      <w:pPr>
        <w:tabs>
          <w:tab w:val="left" w:pos="1800"/>
          <w:tab w:val="left" w:pos="1980"/>
        </w:tabs>
        <w:ind w:left="1980"/>
      </w:pPr>
    </w:p>
    <w:p w:rsidR="00966332" w:rsidRPr="0056597B" w:rsidRDefault="00966332" w:rsidP="00966332">
      <w:pPr>
        <w:tabs>
          <w:tab w:val="left" w:pos="1800"/>
        </w:tabs>
        <w:ind w:left="1440"/>
      </w:pPr>
      <w:r w:rsidRPr="0056597B">
        <w:t>2.</w:t>
      </w:r>
      <w:r w:rsidRPr="0056597B">
        <w:tab/>
      </w:r>
      <w:r w:rsidRPr="0056597B">
        <w:rPr>
          <w:u w:val="single"/>
        </w:rPr>
        <w:t>Apparatuur, Meetomstandigheden, Normen</w:t>
      </w:r>
      <w:r w:rsidRPr="0056597B">
        <w:t xml:space="preserve"> </w:t>
      </w:r>
    </w:p>
    <w:p w:rsidR="00966332" w:rsidRPr="0056597B" w:rsidRDefault="00966332" w:rsidP="00966332">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966332" w:rsidRPr="0056597B" w:rsidTr="006E3DD7">
        <w:tc>
          <w:tcPr>
            <w:tcW w:w="1870" w:type="dxa"/>
            <w:shd w:val="clear" w:color="auto" w:fill="C0C0C0"/>
          </w:tcPr>
          <w:p w:rsidR="00966332" w:rsidRPr="002935B9" w:rsidRDefault="00966332" w:rsidP="006E3DD7">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966332" w:rsidRPr="00600701" w:rsidRDefault="00966332" w:rsidP="006E3DD7">
            <w:pPr>
              <w:pStyle w:val="Plattetekstinspringen3"/>
              <w:tabs>
                <w:tab w:val="clear" w:pos="1980"/>
                <w:tab w:val="left" w:pos="1800"/>
              </w:tabs>
              <w:ind w:left="0"/>
            </w:pPr>
            <w:r>
              <w:t xml:space="preserve">kV meter </w:t>
            </w:r>
          </w:p>
        </w:tc>
      </w:tr>
      <w:tr w:rsidR="00966332" w:rsidRPr="0056597B" w:rsidTr="006E3DD7">
        <w:tc>
          <w:tcPr>
            <w:tcW w:w="1870" w:type="dxa"/>
            <w:shd w:val="clear" w:color="auto" w:fill="C0C0C0"/>
          </w:tcPr>
          <w:p w:rsidR="00966332" w:rsidRPr="00105C82" w:rsidRDefault="00966332" w:rsidP="006E3DD7">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966332" w:rsidRPr="0056597B" w:rsidRDefault="00966332" w:rsidP="009A5C44">
            <w:pPr>
              <w:pStyle w:val="Plattetekstinspringen3"/>
              <w:tabs>
                <w:tab w:val="clear" w:pos="1980"/>
                <w:tab w:val="left" w:pos="1800"/>
              </w:tabs>
              <w:ind w:left="0"/>
              <w:jc w:val="both"/>
            </w:pPr>
            <w:r>
              <w:t>De kV meter wordt opgeste</w:t>
            </w:r>
            <w:r w:rsidR="009A5C44">
              <w:t>ld volgens de instructies van de</w:t>
            </w:r>
            <w:r>
              <w:t xml:space="preserve"> fabrikant</w:t>
            </w:r>
          </w:p>
        </w:tc>
      </w:tr>
      <w:tr w:rsidR="00966332" w:rsidRPr="0056597B" w:rsidTr="006E3DD7">
        <w:tc>
          <w:tcPr>
            <w:tcW w:w="1870" w:type="dxa"/>
            <w:shd w:val="clear" w:color="auto" w:fill="C0C0C0"/>
          </w:tcPr>
          <w:p w:rsidR="00966332" w:rsidRPr="002935B9" w:rsidRDefault="00966332" w:rsidP="006E3DD7">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966332" w:rsidRPr="002935B9" w:rsidRDefault="005C5996" w:rsidP="006E3DD7">
            <w:pPr>
              <w:pStyle w:val="Plattetekstinspringen3"/>
              <w:tabs>
                <w:tab w:val="clear" w:pos="1980"/>
                <w:tab w:val="left" w:pos="1800"/>
              </w:tabs>
              <w:ind w:left="0"/>
              <w:rPr>
                <w:i/>
                <w:sz w:val="20"/>
                <w:szCs w:val="20"/>
              </w:rPr>
            </w:pPr>
            <w:r>
              <w:rPr>
                <w:i/>
                <w:sz w:val="20"/>
                <w:szCs w:val="20"/>
              </w:rPr>
              <w:t>N</w:t>
            </w:r>
            <w:r w:rsidR="00966332" w:rsidRPr="002935B9">
              <w:rPr>
                <w:i/>
                <w:sz w:val="20"/>
                <w:szCs w:val="20"/>
              </w:rPr>
              <w:t>orm</w:t>
            </w:r>
          </w:p>
        </w:tc>
        <w:tc>
          <w:tcPr>
            <w:tcW w:w="5542" w:type="dxa"/>
          </w:tcPr>
          <w:p w:rsidR="00966332" w:rsidRPr="00680AA2" w:rsidRDefault="00966332" w:rsidP="00754449">
            <w:pPr>
              <w:pStyle w:val="Plattetekstinspringen3"/>
              <w:tabs>
                <w:tab w:val="clear" w:pos="1980"/>
                <w:tab w:val="left" w:pos="1800"/>
              </w:tabs>
              <w:ind w:left="0"/>
              <w:jc w:val="both"/>
              <w:rPr>
                <w:lang w:val="nl-BE"/>
              </w:rPr>
            </w:pPr>
            <w:r>
              <w:t>Afwijking &lt;</w:t>
            </w:r>
            <w:r w:rsidR="005D0496">
              <w:t xml:space="preserve"> 10%</w:t>
            </w:r>
            <w:r>
              <w:t xml:space="preserve"> </w:t>
            </w:r>
          </w:p>
        </w:tc>
      </w:tr>
    </w:tbl>
    <w:p w:rsidR="00966332" w:rsidRPr="0056597B" w:rsidRDefault="00966332" w:rsidP="00966332">
      <w:pPr>
        <w:pStyle w:val="Plattetekstinspringen3"/>
      </w:pPr>
    </w:p>
    <w:p w:rsidR="00966332" w:rsidRDefault="00966332" w:rsidP="00966332">
      <w:pPr>
        <w:tabs>
          <w:tab w:val="left" w:pos="1800"/>
        </w:tabs>
        <w:ind w:left="1440"/>
      </w:pPr>
    </w:p>
    <w:p w:rsidR="00966332" w:rsidRPr="0056597B" w:rsidRDefault="00966332" w:rsidP="00966332">
      <w:pPr>
        <w:tabs>
          <w:tab w:val="left" w:pos="1800"/>
        </w:tabs>
        <w:ind w:left="1440"/>
        <w:rPr>
          <w:u w:val="single"/>
        </w:rPr>
      </w:pPr>
      <w:r w:rsidRPr="0056597B">
        <w:t xml:space="preserve">3. </w:t>
      </w:r>
      <w:r w:rsidRPr="0056597B">
        <w:tab/>
      </w:r>
      <w:r w:rsidRPr="0056597B">
        <w:rPr>
          <w:u w:val="single"/>
        </w:rPr>
        <w:t>Meetprocedure</w:t>
      </w:r>
    </w:p>
    <w:p w:rsidR="00966332" w:rsidRDefault="00D71DFF" w:rsidP="00361DFC">
      <w:pPr>
        <w:numPr>
          <w:ilvl w:val="0"/>
          <w:numId w:val="4"/>
        </w:numPr>
        <w:jc w:val="both"/>
        <w:rPr>
          <w:lang w:val="nl"/>
        </w:rPr>
      </w:pPr>
      <w:r>
        <w:rPr>
          <w:lang w:val="nl"/>
        </w:rPr>
        <w:t xml:space="preserve">De kV meter wordt centraal in de bundel geplaatst. </w:t>
      </w:r>
      <w:r w:rsidR="00966332">
        <w:rPr>
          <w:lang w:val="nl"/>
        </w:rPr>
        <w:t xml:space="preserve">Het lichtvisier </w:t>
      </w:r>
      <w:r w:rsidR="001468B4">
        <w:rPr>
          <w:lang w:val="nl"/>
        </w:rPr>
        <w:t xml:space="preserve">of fluoroscopie </w:t>
      </w:r>
      <w:r w:rsidR="00966332">
        <w:rPr>
          <w:lang w:val="nl"/>
        </w:rPr>
        <w:t>kan als hulpmiddel gebruikt worden.</w:t>
      </w:r>
    </w:p>
    <w:p w:rsidR="00554FF8" w:rsidRDefault="0047430C">
      <w:pPr>
        <w:numPr>
          <w:ilvl w:val="2"/>
          <w:numId w:val="7"/>
        </w:numPr>
        <w:jc w:val="both"/>
        <w:rPr>
          <w:lang w:val="nl"/>
        </w:rPr>
      </w:pPr>
      <w:r>
        <w:rPr>
          <w:lang w:val="nl"/>
        </w:rPr>
        <w:t xml:space="preserve">Minstens 3 </w:t>
      </w:r>
      <w:r w:rsidR="00966332">
        <w:rPr>
          <w:lang w:val="nl"/>
        </w:rPr>
        <w:t>buisspanning</w:t>
      </w:r>
      <w:r>
        <w:rPr>
          <w:lang w:val="nl"/>
        </w:rPr>
        <w:t>en</w:t>
      </w:r>
      <w:r w:rsidR="00966332">
        <w:rPr>
          <w:lang w:val="nl"/>
        </w:rPr>
        <w:t xml:space="preserve"> word</w:t>
      </w:r>
      <w:r>
        <w:rPr>
          <w:lang w:val="nl"/>
        </w:rPr>
        <w:t>en</w:t>
      </w:r>
      <w:r w:rsidR="00966332">
        <w:rPr>
          <w:lang w:val="nl"/>
        </w:rPr>
        <w:t xml:space="preserve"> ingesteld</w:t>
      </w:r>
      <w:r>
        <w:rPr>
          <w:lang w:val="nl"/>
        </w:rPr>
        <w:t xml:space="preserve"> (idealiter in stappen van 10kV tussen 60kV en 120kV)</w:t>
      </w:r>
      <w:r w:rsidR="00966332">
        <w:rPr>
          <w:lang w:val="nl"/>
        </w:rPr>
        <w:t xml:space="preserve">. </w:t>
      </w:r>
      <w:r>
        <w:rPr>
          <w:lang w:val="nl"/>
        </w:rPr>
        <w:t xml:space="preserve">Indien de kV niet manueel kan ingesteld worden, wordt die </w:t>
      </w:r>
      <w:r w:rsidR="001468B4">
        <w:rPr>
          <w:lang w:val="nl"/>
        </w:rPr>
        <w:t xml:space="preserve">gevarieerd door </w:t>
      </w:r>
      <w:r w:rsidR="00966332">
        <w:rPr>
          <w:lang w:val="nl"/>
        </w:rPr>
        <w:t xml:space="preserve">meer plexiplaten </w:t>
      </w:r>
      <w:r w:rsidR="001468B4">
        <w:rPr>
          <w:lang w:val="nl"/>
        </w:rPr>
        <w:t xml:space="preserve">en of lood of koper </w:t>
      </w:r>
      <w:r w:rsidR="00966332">
        <w:rPr>
          <w:lang w:val="nl"/>
        </w:rPr>
        <w:t xml:space="preserve">in het röntgenveld te plaatsen. </w:t>
      </w:r>
    </w:p>
    <w:p w:rsidR="007658ED" w:rsidRPr="007658ED" w:rsidRDefault="007658ED" w:rsidP="007658ED">
      <w:pPr>
        <w:tabs>
          <w:tab w:val="left" w:pos="1800"/>
        </w:tabs>
        <w:ind w:left="1440"/>
      </w:pPr>
      <w:r w:rsidRPr="007658ED">
        <w:t xml:space="preserve">4. </w:t>
      </w:r>
      <w:r w:rsidRPr="00254335">
        <w:rPr>
          <w:u w:val="single"/>
        </w:rPr>
        <w:t>Berekeningen</w:t>
      </w:r>
    </w:p>
    <w:p w:rsidR="005D0496" w:rsidRPr="00802FCD" w:rsidRDefault="00754449" w:rsidP="005D0496">
      <w:pPr>
        <w:pStyle w:val="Plattetekstinspringen"/>
        <w:tabs>
          <w:tab w:val="clear" w:pos="1980"/>
        </w:tabs>
        <w:ind w:left="1680" w:firstLine="0"/>
        <w:rPr>
          <w:rStyle w:val="UitlegChar"/>
        </w:rPr>
      </w:pPr>
      <w:r>
        <w:rPr>
          <w:rStyle w:val="UitlegChar"/>
        </w:rPr>
        <w:t>D</w:t>
      </w:r>
      <w:r w:rsidR="005D0496" w:rsidRPr="00802FCD">
        <w:rPr>
          <w:rStyle w:val="UitlegChar"/>
        </w:rPr>
        <w:t xml:space="preserve">e procentuele afwijking </w:t>
      </w:r>
      <w:r>
        <w:rPr>
          <w:rStyle w:val="UitlegChar"/>
        </w:rPr>
        <w:t>moet</w:t>
      </w:r>
      <w:r w:rsidR="005D0496" w:rsidRPr="00802FCD">
        <w:rPr>
          <w:rStyle w:val="UitlegChar"/>
        </w:rPr>
        <w:t xml:space="preserve"> lager zijn dan 10%:</w:t>
      </w:r>
    </w:p>
    <w:p w:rsidR="005D0496" w:rsidRPr="00007021" w:rsidRDefault="005D0496" w:rsidP="005D0496">
      <w:pPr>
        <w:pStyle w:val="Plattetekstinspringen"/>
        <w:tabs>
          <w:tab w:val="clear" w:pos="1980"/>
        </w:tabs>
        <w:ind w:left="1680" w:firstLine="0"/>
      </w:pPr>
    </w:p>
    <w:p w:rsidR="007658ED" w:rsidRPr="008A68B7" w:rsidRDefault="00617F28" w:rsidP="007658ED">
      <w:pPr>
        <w:tabs>
          <w:tab w:val="num" w:pos="1980"/>
        </w:tabs>
        <w:ind w:left="1620"/>
        <w:rPr>
          <w:lang w:val="nl"/>
        </w:rPr>
      </w:pPr>
      <w:r w:rsidRPr="00007021">
        <w:rPr>
          <w:position w:val="-32"/>
        </w:rPr>
        <w:object w:dxaOrig="7980" w:dyaOrig="760">
          <v:shape id="_x0000_i1026" type="#_x0000_t75" style="width:407.25pt;height:37.5pt" o:ole="" fillcolor="window">
            <v:imagedata r:id="rId22" o:title=""/>
          </v:shape>
          <o:OLEObject Type="Embed" ProgID="Equation.3" ShapeID="_x0000_i1026" DrawAspect="Content" ObjectID="_1388492154" r:id="rId23"/>
        </w:object>
      </w:r>
    </w:p>
    <w:p w:rsidR="007658ED" w:rsidRPr="007658ED" w:rsidRDefault="007658ED" w:rsidP="003039A2">
      <w:pPr>
        <w:pStyle w:val="Kop3"/>
        <w:numPr>
          <w:ilvl w:val="0"/>
          <w:numId w:val="0"/>
        </w:numPr>
        <w:ind w:left="1211"/>
        <w:rPr>
          <w:lang w:val="nl"/>
        </w:rPr>
      </w:pPr>
      <w:bookmarkStart w:id="154" w:name="_Toc250901311"/>
      <w:bookmarkStart w:id="155" w:name="_Toc250902739"/>
      <w:bookmarkStart w:id="156" w:name="_Toc250903591"/>
      <w:r>
        <w:rPr>
          <w:lang w:val="nl"/>
        </w:rPr>
        <w:t>Reproduceerbaarheid</w:t>
      </w:r>
      <w:bookmarkEnd w:id="154"/>
      <w:bookmarkEnd w:id="155"/>
      <w:bookmarkEnd w:id="156"/>
    </w:p>
    <w:p w:rsidR="007658ED" w:rsidRPr="0056597B" w:rsidRDefault="007658ED" w:rsidP="007658ED">
      <w:pPr>
        <w:keepNext/>
        <w:tabs>
          <w:tab w:val="left" w:pos="1800"/>
        </w:tabs>
        <w:ind w:left="1440"/>
        <w:rPr>
          <w:u w:val="single"/>
        </w:rPr>
      </w:pPr>
      <w:r>
        <w:rPr>
          <w:u w:val="single"/>
        </w:rPr>
        <w:t xml:space="preserve">1. </w:t>
      </w:r>
      <w:r w:rsidRPr="0056597B">
        <w:rPr>
          <w:u w:val="single"/>
        </w:rPr>
        <w:t>Doel van de meting</w:t>
      </w:r>
    </w:p>
    <w:p w:rsidR="007658ED" w:rsidRPr="0056597B" w:rsidRDefault="007658ED" w:rsidP="007658ED">
      <w:pPr>
        <w:tabs>
          <w:tab w:val="left" w:pos="1980"/>
        </w:tabs>
        <w:ind w:left="1440"/>
      </w:pPr>
    </w:p>
    <w:p w:rsidR="007658ED" w:rsidRDefault="007658ED" w:rsidP="007658ED">
      <w:pPr>
        <w:tabs>
          <w:tab w:val="left" w:pos="1800"/>
        </w:tabs>
        <w:ind w:left="1800"/>
        <w:jc w:val="both"/>
      </w:pPr>
      <w:r>
        <w:t>Controleert of buisspanning reproduceerbaar is</w:t>
      </w:r>
      <w:ins w:id="157" w:author="Hilde Bosmans" w:date="2012-01-19T00:06:00Z">
        <w:r w:rsidR="00EA5572">
          <w:t xml:space="preserve"> (mag ook getest worden in grafie mode)</w:t>
        </w:r>
      </w:ins>
      <w:del w:id="158" w:author="Hilde Bosmans" w:date="2012-01-19T00:06:00Z">
        <w:r w:rsidR="00AC4B76" w:rsidDel="00EA5572">
          <w:delText xml:space="preserve"> indien nog niet getest in grafie mode</w:delText>
        </w:r>
        <w:r w:rsidDel="00EA5572">
          <w:delText>.</w:delText>
        </w:r>
      </w:del>
    </w:p>
    <w:p w:rsidR="007658ED" w:rsidRPr="0056597B" w:rsidRDefault="007658ED" w:rsidP="007658ED">
      <w:pPr>
        <w:tabs>
          <w:tab w:val="left" w:pos="1800"/>
          <w:tab w:val="left" w:pos="1980"/>
        </w:tabs>
        <w:ind w:left="1980"/>
      </w:pPr>
    </w:p>
    <w:p w:rsidR="007658ED" w:rsidRPr="0056597B" w:rsidRDefault="007658ED" w:rsidP="007658ED">
      <w:pPr>
        <w:tabs>
          <w:tab w:val="left" w:pos="1800"/>
        </w:tabs>
        <w:ind w:left="1440"/>
      </w:pPr>
      <w:r w:rsidRPr="0056597B">
        <w:t>2.</w:t>
      </w:r>
      <w:r w:rsidRPr="0056597B">
        <w:tab/>
      </w:r>
      <w:r w:rsidRPr="0056597B">
        <w:rPr>
          <w:u w:val="single"/>
        </w:rPr>
        <w:t>Apparatuur, Meetomstandigheden, Normen</w:t>
      </w:r>
      <w:r w:rsidRPr="0056597B">
        <w:t xml:space="preserve"> </w:t>
      </w:r>
    </w:p>
    <w:p w:rsidR="007658ED" w:rsidRPr="0056597B" w:rsidRDefault="007658ED" w:rsidP="007658ED">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7658ED" w:rsidRPr="0056597B" w:rsidTr="00C25150">
        <w:tc>
          <w:tcPr>
            <w:tcW w:w="1870" w:type="dxa"/>
            <w:shd w:val="clear" w:color="auto" w:fill="C0C0C0"/>
          </w:tcPr>
          <w:p w:rsidR="007658ED" w:rsidRPr="002935B9" w:rsidRDefault="007658ED" w:rsidP="00C25150">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7658ED" w:rsidRPr="00600701" w:rsidRDefault="007658ED" w:rsidP="00C25150">
            <w:pPr>
              <w:pStyle w:val="Plattetekstinspringen3"/>
              <w:tabs>
                <w:tab w:val="clear" w:pos="1980"/>
                <w:tab w:val="left" w:pos="1800"/>
              </w:tabs>
              <w:ind w:left="0"/>
            </w:pPr>
            <w:r>
              <w:t xml:space="preserve">kV meter </w:t>
            </w:r>
          </w:p>
        </w:tc>
      </w:tr>
      <w:tr w:rsidR="007658ED" w:rsidRPr="0056597B" w:rsidTr="00C25150">
        <w:tc>
          <w:tcPr>
            <w:tcW w:w="1870" w:type="dxa"/>
            <w:shd w:val="clear" w:color="auto" w:fill="C0C0C0"/>
          </w:tcPr>
          <w:p w:rsidR="007658ED" w:rsidRPr="00105C82" w:rsidRDefault="007658ED" w:rsidP="00C25150">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7658ED" w:rsidRPr="0056597B" w:rsidRDefault="007658ED" w:rsidP="00C25150">
            <w:pPr>
              <w:pStyle w:val="Plattetekstinspringen3"/>
              <w:tabs>
                <w:tab w:val="clear" w:pos="1980"/>
                <w:tab w:val="left" w:pos="1800"/>
              </w:tabs>
              <w:ind w:left="0"/>
              <w:jc w:val="both"/>
            </w:pPr>
            <w:r>
              <w:t>De kV meter wordt opgesteld volgens de instructies van de fabrikant</w:t>
            </w:r>
          </w:p>
        </w:tc>
      </w:tr>
      <w:tr w:rsidR="007658ED" w:rsidRPr="0056597B" w:rsidTr="00C25150">
        <w:tc>
          <w:tcPr>
            <w:tcW w:w="1870" w:type="dxa"/>
            <w:shd w:val="clear" w:color="auto" w:fill="C0C0C0"/>
          </w:tcPr>
          <w:p w:rsidR="007658ED" w:rsidRPr="002935B9" w:rsidRDefault="007658ED" w:rsidP="00C25150">
            <w:pPr>
              <w:pStyle w:val="Plattetekstinspringen3"/>
              <w:tabs>
                <w:tab w:val="clear" w:pos="1980"/>
                <w:tab w:val="left" w:pos="1800"/>
              </w:tabs>
              <w:ind w:left="0"/>
              <w:rPr>
                <w:i/>
                <w:sz w:val="20"/>
                <w:szCs w:val="20"/>
              </w:rPr>
            </w:pPr>
            <w:proofErr w:type="spellStart"/>
            <w:r w:rsidRPr="002935B9">
              <w:rPr>
                <w:i/>
                <w:sz w:val="20"/>
                <w:szCs w:val="20"/>
              </w:rPr>
              <w:lastRenderedPageBreak/>
              <w:t>Aanvaardbaarheids</w:t>
            </w:r>
            <w:proofErr w:type="spellEnd"/>
            <w:r>
              <w:rPr>
                <w:i/>
                <w:sz w:val="20"/>
                <w:szCs w:val="20"/>
              </w:rPr>
              <w:t>-</w:t>
            </w:r>
          </w:p>
          <w:p w:rsidR="007658ED" w:rsidRPr="002935B9" w:rsidRDefault="00AC4B76" w:rsidP="00C25150">
            <w:pPr>
              <w:pStyle w:val="Plattetekstinspringen3"/>
              <w:tabs>
                <w:tab w:val="clear" w:pos="1980"/>
                <w:tab w:val="left" w:pos="1800"/>
              </w:tabs>
              <w:ind w:left="0"/>
              <w:rPr>
                <w:i/>
                <w:sz w:val="20"/>
                <w:szCs w:val="20"/>
              </w:rPr>
            </w:pPr>
            <w:r>
              <w:rPr>
                <w:i/>
                <w:sz w:val="20"/>
                <w:szCs w:val="20"/>
              </w:rPr>
              <w:t>N</w:t>
            </w:r>
            <w:r w:rsidR="007658ED" w:rsidRPr="002935B9">
              <w:rPr>
                <w:i/>
                <w:sz w:val="20"/>
                <w:szCs w:val="20"/>
              </w:rPr>
              <w:t>orm</w:t>
            </w:r>
          </w:p>
        </w:tc>
        <w:tc>
          <w:tcPr>
            <w:tcW w:w="5542" w:type="dxa"/>
          </w:tcPr>
          <w:p w:rsidR="007658ED" w:rsidRPr="003C27D5" w:rsidRDefault="007658ED" w:rsidP="00C25150">
            <w:pPr>
              <w:pStyle w:val="Plattetekstinspringen3"/>
              <w:tabs>
                <w:tab w:val="clear" w:pos="1980"/>
                <w:tab w:val="left" w:pos="1800"/>
              </w:tabs>
              <w:ind w:left="0"/>
              <w:jc w:val="both"/>
              <w:rPr>
                <w:lang w:val="nl-BE"/>
              </w:rPr>
            </w:pPr>
            <w:r>
              <w:t>Reproduceerbaarheid: Afwijking &lt;5%</w:t>
            </w:r>
          </w:p>
        </w:tc>
      </w:tr>
    </w:tbl>
    <w:p w:rsidR="007658ED" w:rsidRPr="0056597B" w:rsidRDefault="007658ED" w:rsidP="007658ED">
      <w:pPr>
        <w:pStyle w:val="Plattetekstinspringen3"/>
      </w:pPr>
    </w:p>
    <w:p w:rsidR="007658ED" w:rsidRDefault="007658ED" w:rsidP="007658ED">
      <w:pPr>
        <w:tabs>
          <w:tab w:val="left" w:pos="1800"/>
        </w:tabs>
        <w:ind w:left="1440"/>
      </w:pPr>
    </w:p>
    <w:p w:rsidR="00000884" w:rsidRDefault="00000884" w:rsidP="005D0496">
      <w:pPr>
        <w:tabs>
          <w:tab w:val="left" w:pos="1800"/>
        </w:tabs>
        <w:ind w:left="1440"/>
        <w:rPr>
          <w:u w:val="single"/>
        </w:rPr>
      </w:pPr>
    </w:p>
    <w:p w:rsidR="005D0496" w:rsidRPr="0056597B" w:rsidRDefault="005D0496" w:rsidP="005D0496">
      <w:pPr>
        <w:tabs>
          <w:tab w:val="left" w:pos="1800"/>
        </w:tabs>
        <w:ind w:left="1440"/>
        <w:rPr>
          <w:u w:val="single"/>
        </w:rPr>
      </w:pPr>
      <w:r>
        <w:rPr>
          <w:u w:val="single"/>
        </w:rPr>
        <w:t xml:space="preserve">3. </w:t>
      </w:r>
      <w:r w:rsidRPr="0056597B">
        <w:rPr>
          <w:u w:val="single"/>
        </w:rPr>
        <w:t>Meetprocedure</w:t>
      </w:r>
    </w:p>
    <w:p w:rsidR="00D71DFF" w:rsidRDefault="00D71DFF" w:rsidP="00D71DFF">
      <w:pPr>
        <w:numPr>
          <w:ilvl w:val="0"/>
          <w:numId w:val="4"/>
        </w:numPr>
        <w:jc w:val="both"/>
        <w:rPr>
          <w:lang w:val="nl"/>
        </w:rPr>
      </w:pPr>
      <w:r>
        <w:rPr>
          <w:lang w:val="nl"/>
        </w:rPr>
        <w:t>De kV meter wordt centraal in de bundel geplaatst. Het lichtvisier of fluoroscopie kan als hulpmiddel gebruikt worden.</w:t>
      </w:r>
    </w:p>
    <w:p w:rsidR="00554FF8" w:rsidRDefault="005D0496">
      <w:pPr>
        <w:numPr>
          <w:ilvl w:val="2"/>
          <w:numId w:val="7"/>
        </w:numPr>
        <w:jc w:val="both"/>
        <w:rPr>
          <w:lang w:val="nl"/>
        </w:rPr>
      </w:pPr>
      <w:r>
        <w:rPr>
          <w:lang w:val="nl"/>
        </w:rPr>
        <w:t>De buisspanning wordt ingesteld op een specifieke, klinisch veel gebruikte kV en er worden 4 metingen doorgevoerd.</w:t>
      </w:r>
    </w:p>
    <w:p w:rsidR="005D0496" w:rsidRDefault="005D0496" w:rsidP="005D0496">
      <w:pPr>
        <w:tabs>
          <w:tab w:val="num" w:pos="1980"/>
        </w:tabs>
        <w:ind w:left="1620"/>
        <w:jc w:val="both"/>
        <w:rPr>
          <w:lang w:val="nl"/>
        </w:rPr>
      </w:pPr>
    </w:p>
    <w:p w:rsidR="005D0496" w:rsidRPr="00254335" w:rsidRDefault="005D0496" w:rsidP="005D0496">
      <w:pPr>
        <w:tabs>
          <w:tab w:val="left" w:pos="1800"/>
        </w:tabs>
        <w:ind w:left="1440"/>
        <w:rPr>
          <w:u w:val="single"/>
        </w:rPr>
      </w:pPr>
      <w:r w:rsidRPr="00254335">
        <w:rPr>
          <w:u w:val="single"/>
        </w:rPr>
        <w:t>4. Berekeningen</w:t>
      </w:r>
    </w:p>
    <w:p w:rsidR="007658ED" w:rsidRDefault="007658ED" w:rsidP="007658ED">
      <w:pPr>
        <w:jc w:val="both"/>
        <w:rPr>
          <w:rFonts w:ascii="Arial" w:hAnsi="Arial"/>
          <w:lang w:val="nl"/>
        </w:rPr>
      </w:pPr>
    </w:p>
    <w:p w:rsidR="005D0496" w:rsidRPr="00007021" w:rsidRDefault="005D0496" w:rsidP="005D0496">
      <w:pPr>
        <w:pStyle w:val="Uitleg"/>
        <w:tabs>
          <w:tab w:val="clear" w:pos="1800"/>
        </w:tabs>
        <w:ind w:left="1680"/>
      </w:pPr>
      <w:bookmarkStart w:id="159" w:name="_Toc208594143"/>
      <w:r w:rsidRPr="00007021">
        <w:t>De relatieve afwijking wordt als volgt berekend voor de 4 metingen:</w:t>
      </w:r>
    </w:p>
    <w:p w:rsidR="005D0496" w:rsidRPr="00007021" w:rsidRDefault="005D0496" w:rsidP="005D0496">
      <w:pPr>
        <w:tabs>
          <w:tab w:val="left" w:pos="1980"/>
        </w:tabs>
        <w:ind w:left="1440"/>
      </w:pPr>
    </w:p>
    <w:p w:rsidR="005D0496" w:rsidRPr="00007021" w:rsidRDefault="005D0496" w:rsidP="005D0496">
      <w:pPr>
        <w:tabs>
          <w:tab w:val="left" w:pos="1980"/>
        </w:tabs>
        <w:ind w:left="1800"/>
      </w:pPr>
      <w:r w:rsidRPr="00007021">
        <w:rPr>
          <w:position w:val="-32"/>
        </w:rPr>
        <w:object w:dxaOrig="7880" w:dyaOrig="760">
          <v:shape id="_x0000_i1027" type="#_x0000_t75" style="width:392.25pt;height:38.25pt" o:ole="" fillcolor="window">
            <v:imagedata r:id="rId24" o:title=""/>
          </v:shape>
          <o:OLEObject Type="Embed" ProgID="Equation.3" ShapeID="_x0000_i1027" DrawAspect="Content" ObjectID="_1388492155" r:id="rId25"/>
        </w:object>
      </w:r>
    </w:p>
    <w:p w:rsidR="005D0496" w:rsidRPr="00007021" w:rsidRDefault="005D0496" w:rsidP="005D0496">
      <w:pPr>
        <w:pStyle w:val="Uitleg"/>
        <w:tabs>
          <w:tab w:val="clear" w:pos="1800"/>
        </w:tabs>
        <w:ind w:left="1680"/>
      </w:pPr>
      <w:r w:rsidRPr="00007021">
        <w:t>De maximale afwijking wordt dan berekend en moet kleiner zijn dan 5%.</w:t>
      </w:r>
    </w:p>
    <w:p w:rsidR="00000884" w:rsidRDefault="00000884" w:rsidP="00000884">
      <w:pPr>
        <w:pStyle w:val="Kop2"/>
        <w:numPr>
          <w:ilvl w:val="0"/>
          <w:numId w:val="0"/>
        </w:numPr>
        <w:ind w:left="720"/>
        <w:rPr>
          <w:lang w:val="nl"/>
        </w:rPr>
      </w:pPr>
      <w:bookmarkStart w:id="160" w:name="_Toc250901312"/>
    </w:p>
    <w:p w:rsidR="00966332" w:rsidRDefault="00966332" w:rsidP="00F60EB6">
      <w:pPr>
        <w:pStyle w:val="Kop2"/>
        <w:rPr>
          <w:lang w:val="nl"/>
        </w:rPr>
      </w:pPr>
      <w:bookmarkStart w:id="161" w:name="_Toc250902740"/>
      <w:bookmarkStart w:id="162" w:name="_Toc250903592"/>
      <w:r>
        <w:rPr>
          <w:lang w:val="nl"/>
        </w:rPr>
        <w:t>Halfwaardedikte (HWD)</w:t>
      </w:r>
      <w:bookmarkEnd w:id="159"/>
      <w:bookmarkEnd w:id="160"/>
      <w:bookmarkEnd w:id="161"/>
      <w:bookmarkEnd w:id="162"/>
    </w:p>
    <w:p w:rsidR="00966332" w:rsidRPr="0056597B" w:rsidRDefault="00571B8E" w:rsidP="00966332">
      <w:pPr>
        <w:keepNext/>
        <w:tabs>
          <w:tab w:val="left" w:pos="1800"/>
        </w:tabs>
        <w:ind w:left="1440"/>
        <w:rPr>
          <w:u w:val="single"/>
        </w:rPr>
      </w:pPr>
      <w:r>
        <w:rPr>
          <w:u w:val="single"/>
        </w:rPr>
        <w:t xml:space="preserve">1. </w:t>
      </w:r>
      <w:r w:rsidR="00966332" w:rsidRPr="0056597B">
        <w:rPr>
          <w:u w:val="single"/>
        </w:rPr>
        <w:t>Doel van de meting</w:t>
      </w:r>
    </w:p>
    <w:p w:rsidR="00966332" w:rsidRPr="0056597B" w:rsidRDefault="00966332" w:rsidP="00966332">
      <w:pPr>
        <w:tabs>
          <w:tab w:val="left" w:pos="1980"/>
        </w:tabs>
        <w:ind w:left="1440"/>
      </w:pPr>
    </w:p>
    <w:p w:rsidR="00966332" w:rsidRPr="0056597B" w:rsidRDefault="00966332" w:rsidP="00966332">
      <w:pPr>
        <w:tabs>
          <w:tab w:val="left" w:pos="1800"/>
        </w:tabs>
        <w:ind w:left="1800"/>
        <w:jc w:val="both"/>
      </w:pPr>
      <w:r>
        <w:t xml:space="preserve">Bepalen van de </w:t>
      </w:r>
      <w:proofErr w:type="spellStart"/>
      <w:r>
        <w:t>halfwaa</w:t>
      </w:r>
      <w:r w:rsidR="00D67E54">
        <w:t>rdedikte</w:t>
      </w:r>
      <w:proofErr w:type="spellEnd"/>
      <w:r w:rsidR="00D67E54">
        <w:t xml:space="preserve"> (tenzij reeds getest in het kader van de radiografie</w:t>
      </w:r>
      <w:r w:rsidR="002F3A1E">
        <w:t xml:space="preserve"> van de </w:t>
      </w:r>
      <w:proofErr w:type="spellStart"/>
      <w:r w:rsidR="002F3A1E">
        <w:t>teletafel</w:t>
      </w:r>
      <w:proofErr w:type="spellEnd"/>
      <w:r w:rsidR="00D67E54">
        <w:t>)</w:t>
      </w:r>
      <w:r w:rsidR="002F2753">
        <w:t xml:space="preserve">. Noteren van alle aanwezige filters en hun gebruik in frequent gebruikte programma’s. </w:t>
      </w:r>
    </w:p>
    <w:p w:rsidR="00966332" w:rsidRPr="0056597B" w:rsidRDefault="00966332" w:rsidP="00966332">
      <w:pPr>
        <w:tabs>
          <w:tab w:val="left" w:pos="1800"/>
          <w:tab w:val="left" w:pos="1980"/>
        </w:tabs>
        <w:ind w:left="1980"/>
      </w:pPr>
    </w:p>
    <w:p w:rsidR="00966332" w:rsidRPr="0056597B" w:rsidRDefault="00966332" w:rsidP="00966332">
      <w:pPr>
        <w:tabs>
          <w:tab w:val="left" w:pos="1800"/>
        </w:tabs>
        <w:ind w:left="1440"/>
      </w:pPr>
      <w:r w:rsidRPr="0056597B">
        <w:t>2.</w:t>
      </w:r>
      <w:r w:rsidRPr="0056597B">
        <w:tab/>
      </w:r>
      <w:r w:rsidRPr="0056597B">
        <w:rPr>
          <w:u w:val="single"/>
        </w:rPr>
        <w:t>Apparatuur, Meetomstandigheden, Normen</w:t>
      </w:r>
      <w:r w:rsidRPr="0056597B">
        <w:t xml:space="preserve"> </w:t>
      </w:r>
    </w:p>
    <w:p w:rsidR="00966332" w:rsidRPr="0056597B" w:rsidRDefault="00966332" w:rsidP="00966332">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966332" w:rsidRPr="0056597B" w:rsidTr="006E3DD7">
        <w:tc>
          <w:tcPr>
            <w:tcW w:w="1870" w:type="dxa"/>
            <w:shd w:val="clear" w:color="auto" w:fill="C0C0C0"/>
          </w:tcPr>
          <w:p w:rsidR="00966332" w:rsidRPr="002935B9" w:rsidRDefault="00966332" w:rsidP="006E3DD7">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966332" w:rsidRDefault="00C9065A" w:rsidP="006E3DD7">
            <w:pPr>
              <w:pStyle w:val="Plattetekstinspringen3"/>
              <w:tabs>
                <w:tab w:val="clear" w:pos="1980"/>
                <w:tab w:val="left" w:pos="1800"/>
              </w:tabs>
              <w:ind w:left="0"/>
            </w:pPr>
            <w:proofErr w:type="spellStart"/>
            <w:r>
              <w:t>Dosimeter</w:t>
            </w:r>
            <w:proofErr w:type="spellEnd"/>
          </w:p>
          <w:p w:rsidR="00966332" w:rsidRPr="00600701" w:rsidRDefault="00966332" w:rsidP="006E3DD7">
            <w:pPr>
              <w:pStyle w:val="Plattetekstinspringen3"/>
              <w:tabs>
                <w:tab w:val="clear" w:pos="1980"/>
                <w:tab w:val="left" w:pos="1800"/>
              </w:tabs>
              <w:ind w:left="0"/>
            </w:pPr>
            <w:r>
              <w:t xml:space="preserve">Aluminium </w:t>
            </w:r>
            <w:r w:rsidR="00D67E54">
              <w:t xml:space="preserve">plaatjes </w:t>
            </w:r>
            <w:r>
              <w:t xml:space="preserve">van </w:t>
            </w:r>
            <w:smartTag w:uri="urn:schemas-microsoft-com:office:smarttags" w:element="metricconverter">
              <w:smartTagPr>
                <w:attr w:name="ProductID" w:val="1 mm"/>
              </w:smartTagPr>
              <w:r>
                <w:t>1 mm</w:t>
              </w:r>
            </w:smartTag>
            <w:r>
              <w:t xml:space="preserve"> dikte</w:t>
            </w:r>
            <w:r w:rsidR="00C9065A">
              <w:t xml:space="preserve"> met statief of gevalideerde automatische filtratiebepaling </w:t>
            </w:r>
          </w:p>
        </w:tc>
      </w:tr>
      <w:tr w:rsidR="00966332" w:rsidRPr="0056597B" w:rsidTr="006E3DD7">
        <w:tc>
          <w:tcPr>
            <w:tcW w:w="1870" w:type="dxa"/>
            <w:shd w:val="clear" w:color="auto" w:fill="C0C0C0"/>
          </w:tcPr>
          <w:p w:rsidR="00966332" w:rsidRPr="00105C82" w:rsidRDefault="00966332" w:rsidP="006E3DD7">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966332" w:rsidRDefault="00D67E54" w:rsidP="00D67E54">
            <w:pPr>
              <w:pStyle w:val="Plattetekstinspringen3"/>
              <w:tabs>
                <w:tab w:val="clear" w:pos="1980"/>
                <w:tab w:val="left" w:pos="1800"/>
              </w:tabs>
              <w:ind w:left="0"/>
              <w:jc w:val="both"/>
            </w:pPr>
            <w:r>
              <w:t>Maa</w:t>
            </w:r>
            <w:r w:rsidR="002F3A1E">
              <w:t xml:space="preserve">k een opstelling zodat </w:t>
            </w:r>
            <w:ins w:id="163" w:author="Hilde Bosmans" w:date="2012-01-19T13:34:00Z">
              <w:r w:rsidR="00740E9D">
                <w:t xml:space="preserve">een buisspanning zo dicht mogelijk bij </w:t>
              </w:r>
            </w:ins>
            <w:r>
              <w:t>80kV bereikt wordt</w:t>
            </w:r>
            <w:r w:rsidR="00AB060F">
              <w:t xml:space="preserve"> en met minimale filtratie (bv zonder koper filter</w:t>
            </w:r>
            <w:r w:rsidR="00D71DFF">
              <w:t xml:space="preserve"> en indien mogelijk zonder tafel</w:t>
            </w:r>
            <w:r w:rsidR="00AB060F">
              <w:t>)</w:t>
            </w:r>
            <w:r>
              <w:t xml:space="preserve">. </w:t>
            </w:r>
          </w:p>
          <w:p w:rsidR="002F3A1E" w:rsidRPr="0056597B" w:rsidRDefault="002F3A1E" w:rsidP="00D67E54">
            <w:pPr>
              <w:pStyle w:val="Plattetekstinspringen3"/>
              <w:tabs>
                <w:tab w:val="clear" w:pos="1980"/>
                <w:tab w:val="left" w:pos="1800"/>
              </w:tabs>
              <w:ind w:left="0"/>
              <w:jc w:val="both"/>
            </w:pPr>
          </w:p>
        </w:tc>
      </w:tr>
      <w:tr w:rsidR="00966332" w:rsidRPr="0056597B" w:rsidTr="006E3DD7">
        <w:tc>
          <w:tcPr>
            <w:tcW w:w="1870" w:type="dxa"/>
            <w:shd w:val="clear" w:color="auto" w:fill="C0C0C0"/>
          </w:tcPr>
          <w:p w:rsidR="00966332" w:rsidRPr="002935B9" w:rsidRDefault="00966332" w:rsidP="006E3DD7">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966332" w:rsidRPr="002935B9" w:rsidRDefault="00AC4B76" w:rsidP="006E3DD7">
            <w:pPr>
              <w:pStyle w:val="Plattetekstinspringen3"/>
              <w:tabs>
                <w:tab w:val="clear" w:pos="1980"/>
                <w:tab w:val="left" w:pos="1800"/>
              </w:tabs>
              <w:ind w:left="0"/>
              <w:rPr>
                <w:i/>
                <w:sz w:val="20"/>
                <w:szCs w:val="20"/>
              </w:rPr>
            </w:pPr>
            <w:r>
              <w:rPr>
                <w:i/>
                <w:sz w:val="20"/>
                <w:szCs w:val="20"/>
              </w:rPr>
              <w:t>N</w:t>
            </w:r>
            <w:r w:rsidR="00966332" w:rsidRPr="002935B9">
              <w:rPr>
                <w:i/>
                <w:sz w:val="20"/>
                <w:szCs w:val="20"/>
              </w:rPr>
              <w:t>orm</w:t>
            </w:r>
          </w:p>
        </w:tc>
        <w:tc>
          <w:tcPr>
            <w:tcW w:w="5542" w:type="dxa"/>
          </w:tcPr>
          <w:p w:rsidR="00966332" w:rsidRPr="001C1CA5" w:rsidRDefault="00924B12" w:rsidP="002F2753">
            <w:pPr>
              <w:pStyle w:val="Plattetekstinspringen3"/>
              <w:tabs>
                <w:tab w:val="clear" w:pos="1980"/>
                <w:tab w:val="left" w:pos="1800"/>
              </w:tabs>
              <w:ind w:left="0"/>
              <w:jc w:val="both"/>
            </w:pPr>
            <w:r>
              <w:t>De totale fi</w:t>
            </w:r>
            <w:r w:rsidRPr="000715AD">
              <w:t>l</w:t>
            </w:r>
            <w:r>
              <w:t>t</w:t>
            </w:r>
            <w:r w:rsidRPr="000715AD">
              <w:t>ratie moet groter zijn dan 2.5mm Al equivalent</w:t>
            </w:r>
            <w:r w:rsidDel="00924B12">
              <w:t xml:space="preserve"> </w:t>
            </w:r>
          </w:p>
        </w:tc>
      </w:tr>
    </w:tbl>
    <w:p w:rsidR="00966332" w:rsidRPr="0056597B" w:rsidRDefault="00966332" w:rsidP="00966332">
      <w:pPr>
        <w:pStyle w:val="Plattetekstinspringen3"/>
      </w:pPr>
    </w:p>
    <w:p w:rsidR="00966332" w:rsidRDefault="00966332" w:rsidP="00966332">
      <w:pPr>
        <w:tabs>
          <w:tab w:val="left" w:pos="1800"/>
        </w:tabs>
        <w:ind w:left="1440"/>
      </w:pPr>
    </w:p>
    <w:p w:rsidR="00966332" w:rsidRPr="00243BC8" w:rsidRDefault="002F3A1E" w:rsidP="00243BC8">
      <w:pPr>
        <w:keepNext/>
        <w:tabs>
          <w:tab w:val="left" w:pos="1800"/>
        </w:tabs>
        <w:ind w:left="1440"/>
        <w:rPr>
          <w:u w:val="single"/>
        </w:rPr>
      </w:pPr>
      <w:r w:rsidRPr="00243BC8">
        <w:rPr>
          <w:u w:val="single"/>
        </w:rPr>
        <w:t xml:space="preserve">3. </w:t>
      </w:r>
      <w:r w:rsidR="00966332" w:rsidRPr="00243BC8">
        <w:rPr>
          <w:u w:val="single"/>
        </w:rPr>
        <w:t>Meetprocedure</w:t>
      </w:r>
    </w:p>
    <w:p w:rsidR="00554FF8" w:rsidRDefault="000A4773">
      <w:pPr>
        <w:numPr>
          <w:ilvl w:val="2"/>
          <w:numId w:val="7"/>
        </w:numPr>
        <w:jc w:val="both"/>
        <w:rPr>
          <w:lang w:val="nl"/>
        </w:rPr>
      </w:pPr>
      <w:r>
        <w:rPr>
          <w:lang w:val="nl"/>
        </w:rPr>
        <w:t xml:space="preserve">Maak </w:t>
      </w:r>
      <w:r w:rsidR="00D71DFF">
        <w:rPr>
          <w:lang w:val="nl"/>
        </w:rPr>
        <w:t xml:space="preserve">een </w:t>
      </w:r>
      <w:r w:rsidR="004A17A8">
        <w:rPr>
          <w:lang w:val="nl"/>
        </w:rPr>
        <w:t>meet</w:t>
      </w:r>
      <w:r>
        <w:rPr>
          <w:lang w:val="nl"/>
        </w:rPr>
        <w:t>opstelling zodat u Al plaatjes k</w:t>
      </w:r>
      <w:r w:rsidR="00D71DFF">
        <w:rPr>
          <w:lang w:val="nl"/>
        </w:rPr>
        <w:t>unt</w:t>
      </w:r>
      <w:r>
        <w:rPr>
          <w:lang w:val="nl"/>
        </w:rPr>
        <w:t xml:space="preserve"> schuiven tussen focus en dosimeter. </w:t>
      </w:r>
    </w:p>
    <w:p w:rsidR="00554FF8" w:rsidRDefault="000A4773">
      <w:pPr>
        <w:numPr>
          <w:ilvl w:val="2"/>
          <w:numId w:val="7"/>
        </w:numPr>
        <w:jc w:val="both"/>
        <w:rPr>
          <w:lang w:val="nl"/>
        </w:rPr>
      </w:pPr>
      <w:r>
        <w:rPr>
          <w:lang w:val="nl"/>
        </w:rPr>
        <w:t xml:space="preserve">De kV en mA worden vast ingesteld. Er worden opeenvolgende metingen gedaan met steeds meer Al in de bundel. </w:t>
      </w:r>
      <w:r w:rsidR="002F3A1E" w:rsidRPr="00D71DFF">
        <w:rPr>
          <w:lang w:val="nl"/>
        </w:rPr>
        <w:t xml:space="preserve">Indien de kV niet kan vastgezet worden, </w:t>
      </w:r>
      <w:r w:rsidR="003C27D5" w:rsidRPr="00D71DFF">
        <w:rPr>
          <w:lang w:val="nl"/>
        </w:rPr>
        <w:t xml:space="preserve">bepaalt men eerst welke hoeveelheid Al plaatjes een </w:t>
      </w:r>
      <w:r w:rsidR="003C27D5" w:rsidRPr="00D71DFF">
        <w:rPr>
          <w:lang w:val="nl"/>
        </w:rPr>
        <w:lastRenderedPageBreak/>
        <w:t xml:space="preserve">buisspanning </w:t>
      </w:r>
      <w:del w:id="164" w:author="Hilde Bosmans" w:date="2012-01-19T13:34:00Z">
        <w:r w:rsidR="003C27D5" w:rsidRPr="00D71DFF" w:rsidDel="00740E9D">
          <w:rPr>
            <w:lang w:val="nl"/>
          </w:rPr>
          <w:delText xml:space="preserve">van </w:delText>
        </w:r>
      </w:del>
      <w:ins w:id="165" w:author="Hilde Bosmans" w:date="2012-01-19T13:34:00Z">
        <w:r w:rsidR="00740E9D">
          <w:rPr>
            <w:lang w:val="nl"/>
          </w:rPr>
          <w:t>zo xicht mogelijk bij</w:t>
        </w:r>
        <w:r w:rsidR="00740E9D" w:rsidRPr="00D71DFF">
          <w:rPr>
            <w:lang w:val="nl"/>
          </w:rPr>
          <w:t xml:space="preserve"> </w:t>
        </w:r>
      </w:ins>
      <w:r w:rsidR="003C27D5" w:rsidRPr="00D71DFF">
        <w:rPr>
          <w:lang w:val="nl"/>
        </w:rPr>
        <w:t>80kV veroorza</w:t>
      </w:r>
      <w:ins w:id="166" w:author="Hilde Bosmans" w:date="2012-01-19T13:34:00Z">
        <w:r w:rsidR="00740E9D">
          <w:rPr>
            <w:lang w:val="nl"/>
          </w:rPr>
          <w:t>akt wordt</w:t>
        </w:r>
      </w:ins>
      <w:del w:id="167" w:author="Hilde Bosmans" w:date="2012-01-19T13:34:00Z">
        <w:r w:rsidR="003C27D5" w:rsidRPr="00D71DFF" w:rsidDel="00740E9D">
          <w:rPr>
            <w:lang w:val="nl"/>
          </w:rPr>
          <w:delText>ken</w:delText>
        </w:r>
      </w:del>
      <w:r w:rsidR="003C27D5" w:rsidRPr="00D71DFF">
        <w:rPr>
          <w:lang w:val="nl"/>
        </w:rPr>
        <w:t xml:space="preserve">. </w:t>
      </w:r>
      <w:r w:rsidR="0011777F" w:rsidRPr="00D71DFF">
        <w:rPr>
          <w:lang w:val="nl"/>
        </w:rPr>
        <w:t xml:space="preserve">In opeenvolgende metingen wordt de totale hoeveelheid Al plaatjes niet veranderd, maar </w:t>
      </w:r>
      <w:r w:rsidR="004E0B74">
        <w:rPr>
          <w:lang w:val="nl"/>
        </w:rPr>
        <w:t xml:space="preserve">verandert men wel de plaats waar ze in de bundel geplaatst worden: tussen focus en dosimeter of tussen dosimeter en detector. De kV op de display en mA mag niet wijzigen. De Al plaatjes moeten de meetcel volledig afdekken. Er wordt een reeks metingen doorgevoerd met steeds meer Al tussen focus en dosimeter. </w:t>
      </w:r>
    </w:p>
    <w:p w:rsidR="00F01DE8" w:rsidRDefault="00F01DE8">
      <w:pPr>
        <w:tabs>
          <w:tab w:val="num" w:pos="1980"/>
        </w:tabs>
        <w:ind w:left="1980"/>
        <w:jc w:val="both"/>
        <w:rPr>
          <w:lang w:val="nl"/>
        </w:rPr>
      </w:pPr>
    </w:p>
    <w:p w:rsidR="00554FF8" w:rsidRDefault="0011777F">
      <w:pPr>
        <w:numPr>
          <w:ilvl w:val="2"/>
          <w:numId w:val="7"/>
        </w:numPr>
        <w:jc w:val="both"/>
        <w:rPr>
          <w:lang w:val="nl"/>
        </w:rPr>
      </w:pPr>
      <w:r w:rsidRPr="00D71DFF">
        <w:rPr>
          <w:lang w:val="nl"/>
        </w:rPr>
        <w:t>De halfwaardedikte wordt berekend.</w:t>
      </w:r>
    </w:p>
    <w:p w:rsidR="00554FF8" w:rsidRDefault="00E42B13">
      <w:pPr>
        <w:numPr>
          <w:ilvl w:val="2"/>
          <w:numId w:val="7"/>
        </w:numPr>
        <w:jc w:val="both"/>
        <w:rPr>
          <w:lang w:val="nl"/>
        </w:rPr>
      </w:pPr>
      <w:r w:rsidRPr="0011777F">
        <w:rPr>
          <w:lang w:val="nl"/>
        </w:rPr>
        <w:t>Automa</w:t>
      </w:r>
      <w:r w:rsidR="00E164F6" w:rsidRPr="0011777F">
        <w:rPr>
          <w:lang w:val="nl"/>
        </w:rPr>
        <w:t>ti</w:t>
      </w:r>
      <w:r w:rsidRPr="0011777F">
        <w:rPr>
          <w:lang w:val="nl"/>
        </w:rPr>
        <w:t>sche metingen van HVL zijn toegelaten mits validatie</w:t>
      </w:r>
    </w:p>
    <w:p w:rsidR="00000884" w:rsidRPr="0011777F" w:rsidRDefault="00000884" w:rsidP="00243BC8">
      <w:pPr>
        <w:keepNext/>
        <w:tabs>
          <w:tab w:val="left" w:pos="1800"/>
        </w:tabs>
        <w:ind w:left="1440"/>
        <w:rPr>
          <w:u w:val="single"/>
          <w:lang w:val="nl"/>
        </w:rPr>
      </w:pPr>
    </w:p>
    <w:p w:rsidR="000A4773" w:rsidRPr="0011777F" w:rsidRDefault="004E0B74" w:rsidP="00243BC8">
      <w:pPr>
        <w:keepNext/>
        <w:tabs>
          <w:tab w:val="left" w:pos="1800"/>
        </w:tabs>
        <w:ind w:left="1440"/>
        <w:rPr>
          <w:u w:val="single"/>
          <w:lang w:val="nl"/>
        </w:rPr>
      </w:pPr>
      <w:r w:rsidRPr="004E0B74">
        <w:rPr>
          <w:u w:val="single"/>
          <w:lang w:val="nl"/>
        </w:rPr>
        <w:t>4. Berekeningen</w:t>
      </w:r>
    </w:p>
    <w:p w:rsidR="00AD3AB6" w:rsidRDefault="00924B12">
      <w:pPr>
        <w:tabs>
          <w:tab w:val="left" w:pos="1800"/>
        </w:tabs>
        <w:ind w:left="1800"/>
        <w:jc w:val="both"/>
        <w:rPr>
          <w:rPrChange w:id="168" w:author="Hilde Bosmans" w:date="2012-01-19T00:08:00Z">
            <w:rPr>
              <w:lang w:val="nl"/>
            </w:rPr>
          </w:rPrChange>
        </w:rPr>
        <w:pPrChange w:id="169" w:author="Hilde Bosmans" w:date="2012-01-19T00:08:00Z">
          <w:pPr>
            <w:numPr>
              <w:ilvl w:val="1"/>
              <w:numId w:val="7"/>
            </w:numPr>
            <w:tabs>
              <w:tab w:val="num" w:pos="1080"/>
              <w:tab w:val="num" w:pos="1980"/>
            </w:tabs>
            <w:ind w:left="1080" w:hanging="360"/>
            <w:jc w:val="both"/>
          </w:pPr>
        </w:pPrChange>
      </w:pPr>
      <w:r>
        <w:t>De totale fi</w:t>
      </w:r>
      <w:r w:rsidRPr="000715AD">
        <w:t>l</w:t>
      </w:r>
      <w:r>
        <w:t>t</w:t>
      </w:r>
      <w:r w:rsidRPr="000715AD">
        <w:t>ratie moet groter zijn dan 2.5mm Al equivalent</w:t>
      </w:r>
    </w:p>
    <w:p w:rsidR="00AD3AB6" w:rsidRDefault="00AD3AB6">
      <w:pPr>
        <w:tabs>
          <w:tab w:val="num" w:pos="1980"/>
        </w:tabs>
        <w:ind w:left="1080"/>
        <w:jc w:val="both"/>
        <w:rPr>
          <w:lang w:val="nl"/>
        </w:rPr>
        <w:pPrChange w:id="170" w:author="Hilde Bosmans" w:date="2012-01-19T00:08:00Z">
          <w:pPr>
            <w:numPr>
              <w:ilvl w:val="1"/>
              <w:numId w:val="7"/>
            </w:numPr>
            <w:tabs>
              <w:tab w:val="num" w:pos="1080"/>
              <w:tab w:val="num" w:pos="1980"/>
            </w:tabs>
            <w:ind w:left="1080" w:hanging="360"/>
            <w:jc w:val="both"/>
          </w:pPr>
        </w:pPrChange>
      </w:pPr>
    </w:p>
    <w:p w:rsidR="00AD3AB6" w:rsidRDefault="00924B12">
      <w:pPr>
        <w:tabs>
          <w:tab w:val="left" w:pos="1800"/>
        </w:tabs>
        <w:ind w:left="1800"/>
        <w:jc w:val="both"/>
        <w:pPrChange w:id="171" w:author="Hilde Bosmans" w:date="2012-01-19T00:08:00Z">
          <w:pPr>
            <w:pStyle w:val="Lijstalinea"/>
            <w:numPr>
              <w:numId w:val="7"/>
            </w:numPr>
            <w:tabs>
              <w:tab w:val="num" w:pos="360"/>
              <w:tab w:val="left" w:pos="1800"/>
            </w:tabs>
            <w:ind w:left="360" w:hanging="360"/>
          </w:pPr>
        </w:pPrChange>
      </w:pPr>
      <w:r>
        <w:t xml:space="preserve">Tabel 1. Overzicht van HVL waarden die een totale filtratie van 2.5mm Al garanderen. </w:t>
      </w:r>
      <w:r w:rsidRPr="009F3093">
        <w:t>Deze tabel</w:t>
      </w:r>
      <w:r>
        <w:t xml:space="preserve"> </w:t>
      </w:r>
      <w:r w:rsidRPr="009F3093">
        <w:t xml:space="preserve">veronderstelt een anode hoek van 14° en </w:t>
      </w:r>
      <w:proofErr w:type="spellStart"/>
      <w:r w:rsidRPr="009F3093">
        <w:t>W</w:t>
      </w:r>
      <w:r>
        <w:t>-</w:t>
      </w:r>
      <w:r w:rsidRPr="009F3093">
        <w:t>anode</w:t>
      </w:r>
      <w:proofErr w:type="spellEnd"/>
      <w:r w:rsidRPr="009F3093">
        <w:t>.</w:t>
      </w:r>
    </w:p>
    <w:p w:rsidR="00554FF8" w:rsidRDefault="00554FF8">
      <w:pPr>
        <w:pStyle w:val="Lijstalinea"/>
        <w:numPr>
          <w:ilvl w:val="0"/>
          <w:numId w:val="7"/>
        </w:numPr>
        <w:tabs>
          <w:tab w:val="left" w:pos="1800"/>
        </w:tabs>
      </w:pPr>
    </w:p>
    <w:tbl>
      <w:tblPr>
        <w:tblStyle w:val="Tabelraster"/>
        <w:tblW w:w="5975" w:type="dxa"/>
        <w:jc w:val="center"/>
        <w:tblLayout w:type="fixed"/>
        <w:tblLook w:val="01E0"/>
      </w:tblPr>
      <w:tblGrid>
        <w:gridCol w:w="465"/>
        <w:gridCol w:w="670"/>
        <w:gridCol w:w="665"/>
        <w:gridCol w:w="663"/>
        <w:gridCol w:w="661"/>
        <w:gridCol w:w="661"/>
        <w:gridCol w:w="780"/>
        <w:gridCol w:w="720"/>
        <w:gridCol w:w="690"/>
      </w:tblGrid>
      <w:tr w:rsidR="00924B12" w:rsidTr="00F01DE8">
        <w:trPr>
          <w:jc w:val="center"/>
        </w:trPr>
        <w:tc>
          <w:tcPr>
            <w:tcW w:w="465" w:type="dxa"/>
          </w:tcPr>
          <w:p w:rsidR="00924B12" w:rsidRDefault="00924B12" w:rsidP="00F01DE8"/>
        </w:tc>
        <w:tc>
          <w:tcPr>
            <w:tcW w:w="5510" w:type="dxa"/>
            <w:gridSpan w:val="8"/>
          </w:tcPr>
          <w:p w:rsidR="00924B12" w:rsidRDefault="00924B12" w:rsidP="00F01DE8">
            <w:pPr>
              <w:jc w:val="center"/>
            </w:pPr>
            <w:r>
              <w:t>Rimpel</w:t>
            </w:r>
          </w:p>
        </w:tc>
      </w:tr>
      <w:tr w:rsidR="00924B12" w:rsidTr="00F01DE8">
        <w:trPr>
          <w:jc w:val="center"/>
        </w:trPr>
        <w:tc>
          <w:tcPr>
            <w:tcW w:w="465" w:type="dxa"/>
          </w:tcPr>
          <w:p w:rsidR="00924B12" w:rsidRDefault="00924B12" w:rsidP="00F01DE8"/>
        </w:tc>
        <w:tc>
          <w:tcPr>
            <w:tcW w:w="670" w:type="dxa"/>
          </w:tcPr>
          <w:p w:rsidR="00924B12" w:rsidRDefault="00924B12" w:rsidP="00F01DE8"/>
        </w:tc>
        <w:tc>
          <w:tcPr>
            <w:tcW w:w="665" w:type="dxa"/>
          </w:tcPr>
          <w:p w:rsidR="00924B12" w:rsidRDefault="00924B12" w:rsidP="00F01DE8">
            <w:r>
              <w:t>0%</w:t>
            </w:r>
          </w:p>
        </w:tc>
        <w:tc>
          <w:tcPr>
            <w:tcW w:w="663" w:type="dxa"/>
          </w:tcPr>
          <w:p w:rsidR="00924B12" w:rsidRDefault="00924B12" w:rsidP="00F01DE8">
            <w:r>
              <w:t>5%</w:t>
            </w:r>
          </w:p>
        </w:tc>
        <w:tc>
          <w:tcPr>
            <w:tcW w:w="661" w:type="dxa"/>
          </w:tcPr>
          <w:p w:rsidR="00924B12" w:rsidRDefault="00924B12" w:rsidP="00F01DE8">
            <w:r>
              <w:t>10%</w:t>
            </w:r>
          </w:p>
        </w:tc>
        <w:tc>
          <w:tcPr>
            <w:tcW w:w="661" w:type="dxa"/>
          </w:tcPr>
          <w:p w:rsidR="00924B12" w:rsidRDefault="00924B12" w:rsidP="00F01DE8">
            <w:r>
              <w:t>15%</w:t>
            </w:r>
          </w:p>
        </w:tc>
        <w:tc>
          <w:tcPr>
            <w:tcW w:w="780" w:type="dxa"/>
          </w:tcPr>
          <w:p w:rsidR="00924B12" w:rsidRDefault="00924B12" w:rsidP="00F01DE8">
            <w:r>
              <w:t>20%</w:t>
            </w:r>
          </w:p>
        </w:tc>
        <w:tc>
          <w:tcPr>
            <w:tcW w:w="720" w:type="dxa"/>
          </w:tcPr>
          <w:p w:rsidR="00924B12" w:rsidRDefault="00924B12" w:rsidP="00F01DE8">
            <w:r>
              <w:t>25%</w:t>
            </w:r>
          </w:p>
        </w:tc>
        <w:tc>
          <w:tcPr>
            <w:tcW w:w="690" w:type="dxa"/>
          </w:tcPr>
          <w:p w:rsidR="00924B12" w:rsidRDefault="00924B12" w:rsidP="00F01DE8">
            <w:r>
              <w:t>30%</w:t>
            </w:r>
          </w:p>
        </w:tc>
      </w:tr>
      <w:tr w:rsidR="00924B12" w:rsidTr="00F01DE8">
        <w:trPr>
          <w:jc w:val="center"/>
        </w:trPr>
        <w:tc>
          <w:tcPr>
            <w:tcW w:w="465" w:type="dxa"/>
            <w:vMerge w:val="restart"/>
            <w:textDirection w:val="btLr"/>
          </w:tcPr>
          <w:p w:rsidR="00924B12" w:rsidRDefault="00924B12" w:rsidP="00F01DE8">
            <w:pPr>
              <w:ind w:left="113" w:right="113"/>
              <w:jc w:val="center"/>
            </w:pPr>
            <w:r>
              <w:t>kV</w:t>
            </w:r>
          </w:p>
        </w:tc>
        <w:tc>
          <w:tcPr>
            <w:tcW w:w="670" w:type="dxa"/>
          </w:tcPr>
          <w:p w:rsidR="00924B12" w:rsidRDefault="00924B12" w:rsidP="00F01DE8">
            <w:r>
              <w:t>30</w:t>
            </w:r>
          </w:p>
        </w:tc>
        <w:tc>
          <w:tcPr>
            <w:tcW w:w="665" w:type="dxa"/>
          </w:tcPr>
          <w:p w:rsidR="00924B12" w:rsidRDefault="00924B12" w:rsidP="00F01DE8">
            <w:r>
              <w:t>0.94</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40</w:t>
            </w:r>
          </w:p>
        </w:tc>
        <w:tc>
          <w:tcPr>
            <w:tcW w:w="665" w:type="dxa"/>
          </w:tcPr>
          <w:p w:rsidR="00924B12" w:rsidRDefault="00924B12" w:rsidP="00F01DE8">
            <w:r>
              <w:t>1.37</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50</w:t>
            </w:r>
          </w:p>
        </w:tc>
        <w:tc>
          <w:tcPr>
            <w:tcW w:w="665" w:type="dxa"/>
          </w:tcPr>
          <w:p w:rsidR="00924B12" w:rsidRDefault="00924B12" w:rsidP="00F01DE8">
            <w:r>
              <w:t>1.74</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60</w:t>
            </w:r>
          </w:p>
        </w:tc>
        <w:tc>
          <w:tcPr>
            <w:tcW w:w="665" w:type="dxa"/>
          </w:tcPr>
          <w:p w:rsidR="00924B12" w:rsidRDefault="00924B12" w:rsidP="00F01DE8">
            <w:r>
              <w:t>2.08</w:t>
            </w:r>
          </w:p>
        </w:tc>
        <w:tc>
          <w:tcPr>
            <w:tcW w:w="663" w:type="dxa"/>
          </w:tcPr>
          <w:p w:rsidR="00924B12" w:rsidRDefault="00924B12" w:rsidP="00F01DE8">
            <w:r>
              <w:t>2.03</w:t>
            </w:r>
          </w:p>
        </w:tc>
        <w:tc>
          <w:tcPr>
            <w:tcW w:w="661" w:type="dxa"/>
          </w:tcPr>
          <w:p w:rsidR="00924B12" w:rsidRDefault="00924B12" w:rsidP="00F01DE8">
            <w:r>
              <w:t>1.99</w:t>
            </w:r>
          </w:p>
        </w:tc>
        <w:tc>
          <w:tcPr>
            <w:tcW w:w="661" w:type="dxa"/>
          </w:tcPr>
          <w:p w:rsidR="00924B12" w:rsidRDefault="00924B12" w:rsidP="00F01DE8">
            <w:r>
              <w:t>1.94</w:t>
            </w:r>
          </w:p>
        </w:tc>
        <w:tc>
          <w:tcPr>
            <w:tcW w:w="780" w:type="dxa"/>
          </w:tcPr>
          <w:p w:rsidR="00924B12" w:rsidRDefault="00924B12" w:rsidP="00F01DE8">
            <w:r>
              <w:t>1.90</w:t>
            </w:r>
          </w:p>
        </w:tc>
        <w:tc>
          <w:tcPr>
            <w:tcW w:w="720" w:type="dxa"/>
          </w:tcPr>
          <w:p w:rsidR="00924B12" w:rsidRDefault="00924B12" w:rsidP="00F01DE8">
            <w:r>
              <w:t>1.85</w:t>
            </w:r>
          </w:p>
        </w:tc>
        <w:tc>
          <w:tcPr>
            <w:tcW w:w="690" w:type="dxa"/>
          </w:tcPr>
          <w:p w:rsidR="00924B12" w:rsidRDefault="00924B12" w:rsidP="00F01DE8">
            <w:r>
              <w:t>1.81</w:t>
            </w:r>
          </w:p>
        </w:tc>
      </w:tr>
      <w:tr w:rsidR="00924B12" w:rsidTr="00F01DE8">
        <w:trPr>
          <w:jc w:val="center"/>
        </w:trPr>
        <w:tc>
          <w:tcPr>
            <w:tcW w:w="465" w:type="dxa"/>
            <w:vMerge/>
          </w:tcPr>
          <w:p w:rsidR="00924B12" w:rsidRDefault="00924B12" w:rsidP="00F01DE8"/>
        </w:tc>
        <w:tc>
          <w:tcPr>
            <w:tcW w:w="670" w:type="dxa"/>
          </w:tcPr>
          <w:p w:rsidR="00924B12" w:rsidRDefault="00924B12" w:rsidP="00F01DE8">
            <w:r>
              <w:t>70</w:t>
            </w:r>
          </w:p>
        </w:tc>
        <w:tc>
          <w:tcPr>
            <w:tcW w:w="665" w:type="dxa"/>
          </w:tcPr>
          <w:p w:rsidR="00924B12" w:rsidRDefault="00924B12" w:rsidP="00F01DE8">
            <w:r>
              <w:t>2.41</w:t>
            </w:r>
          </w:p>
        </w:tc>
        <w:tc>
          <w:tcPr>
            <w:tcW w:w="663" w:type="dxa"/>
          </w:tcPr>
          <w:p w:rsidR="00924B12" w:rsidRDefault="00924B12" w:rsidP="00F01DE8">
            <w:r>
              <w:t>2.36</w:t>
            </w:r>
          </w:p>
        </w:tc>
        <w:tc>
          <w:tcPr>
            <w:tcW w:w="661" w:type="dxa"/>
          </w:tcPr>
          <w:p w:rsidR="00924B12" w:rsidRDefault="00924B12" w:rsidP="00F01DE8">
            <w:r>
              <w:t>2.30</w:t>
            </w:r>
          </w:p>
        </w:tc>
        <w:tc>
          <w:tcPr>
            <w:tcW w:w="661" w:type="dxa"/>
          </w:tcPr>
          <w:p w:rsidR="00924B12" w:rsidRDefault="00924B12" w:rsidP="00F01DE8">
            <w:r>
              <w:t>2.25</w:t>
            </w:r>
          </w:p>
        </w:tc>
        <w:tc>
          <w:tcPr>
            <w:tcW w:w="780" w:type="dxa"/>
          </w:tcPr>
          <w:p w:rsidR="00924B12" w:rsidRDefault="00924B12" w:rsidP="00F01DE8">
            <w:r>
              <w:t>2.20</w:t>
            </w:r>
          </w:p>
        </w:tc>
        <w:tc>
          <w:tcPr>
            <w:tcW w:w="720" w:type="dxa"/>
          </w:tcPr>
          <w:p w:rsidR="00924B12" w:rsidRDefault="00924B12" w:rsidP="00F01DE8">
            <w:r>
              <w:t>2.15</w:t>
            </w:r>
          </w:p>
        </w:tc>
        <w:tc>
          <w:tcPr>
            <w:tcW w:w="690" w:type="dxa"/>
          </w:tcPr>
          <w:p w:rsidR="00924B12" w:rsidRDefault="00924B12" w:rsidP="00F01DE8">
            <w:r>
              <w:t>2.10</w:t>
            </w:r>
          </w:p>
        </w:tc>
      </w:tr>
      <w:tr w:rsidR="00924B12" w:rsidTr="00F01DE8">
        <w:trPr>
          <w:jc w:val="center"/>
        </w:trPr>
        <w:tc>
          <w:tcPr>
            <w:tcW w:w="465" w:type="dxa"/>
            <w:vMerge/>
          </w:tcPr>
          <w:p w:rsidR="00924B12" w:rsidRDefault="00924B12" w:rsidP="00F01DE8"/>
        </w:tc>
        <w:tc>
          <w:tcPr>
            <w:tcW w:w="670" w:type="dxa"/>
          </w:tcPr>
          <w:p w:rsidR="00924B12" w:rsidRDefault="00924B12" w:rsidP="00F01DE8">
            <w:r>
              <w:t>80</w:t>
            </w:r>
          </w:p>
        </w:tc>
        <w:tc>
          <w:tcPr>
            <w:tcW w:w="665" w:type="dxa"/>
          </w:tcPr>
          <w:p w:rsidR="00924B12" w:rsidRDefault="00924B12" w:rsidP="00F01DE8">
            <w:r>
              <w:t>2.78</w:t>
            </w:r>
          </w:p>
        </w:tc>
        <w:tc>
          <w:tcPr>
            <w:tcW w:w="663" w:type="dxa"/>
          </w:tcPr>
          <w:p w:rsidR="00924B12" w:rsidRDefault="00924B12" w:rsidP="00F01DE8">
            <w:r>
              <w:t>2.71</w:t>
            </w:r>
          </w:p>
        </w:tc>
        <w:tc>
          <w:tcPr>
            <w:tcW w:w="661" w:type="dxa"/>
          </w:tcPr>
          <w:p w:rsidR="00924B12" w:rsidRDefault="00924B12" w:rsidP="00F01DE8">
            <w:r>
              <w:t>2.63</w:t>
            </w:r>
          </w:p>
        </w:tc>
        <w:tc>
          <w:tcPr>
            <w:tcW w:w="661" w:type="dxa"/>
          </w:tcPr>
          <w:p w:rsidR="00924B12" w:rsidRDefault="00924B12" w:rsidP="00F01DE8">
            <w:r>
              <w:t>2.57</w:t>
            </w:r>
          </w:p>
        </w:tc>
        <w:tc>
          <w:tcPr>
            <w:tcW w:w="780" w:type="dxa"/>
          </w:tcPr>
          <w:p w:rsidR="00924B12" w:rsidRDefault="00924B12" w:rsidP="00F01DE8">
            <w:r>
              <w:t>2.51</w:t>
            </w:r>
          </w:p>
        </w:tc>
        <w:tc>
          <w:tcPr>
            <w:tcW w:w="720" w:type="dxa"/>
          </w:tcPr>
          <w:p w:rsidR="00924B12" w:rsidRDefault="00924B12" w:rsidP="00F01DE8">
            <w:r>
              <w:t>2.45</w:t>
            </w:r>
          </w:p>
        </w:tc>
        <w:tc>
          <w:tcPr>
            <w:tcW w:w="690" w:type="dxa"/>
          </w:tcPr>
          <w:p w:rsidR="00924B12" w:rsidRDefault="00924B12" w:rsidP="00F01DE8">
            <w:r>
              <w:t>2.40</w:t>
            </w:r>
          </w:p>
        </w:tc>
      </w:tr>
      <w:tr w:rsidR="00924B12" w:rsidTr="00F01DE8">
        <w:trPr>
          <w:jc w:val="center"/>
        </w:trPr>
        <w:tc>
          <w:tcPr>
            <w:tcW w:w="465" w:type="dxa"/>
            <w:vMerge/>
          </w:tcPr>
          <w:p w:rsidR="00924B12" w:rsidRDefault="00924B12" w:rsidP="00F01DE8"/>
        </w:tc>
        <w:tc>
          <w:tcPr>
            <w:tcW w:w="670" w:type="dxa"/>
          </w:tcPr>
          <w:p w:rsidR="00924B12" w:rsidRDefault="00924B12" w:rsidP="00F01DE8">
            <w:r>
              <w:t>90</w:t>
            </w:r>
          </w:p>
        </w:tc>
        <w:tc>
          <w:tcPr>
            <w:tcW w:w="665" w:type="dxa"/>
          </w:tcPr>
          <w:p w:rsidR="00924B12" w:rsidRDefault="00924B12" w:rsidP="00F01DE8">
            <w:r>
              <w:t>3.17</w:t>
            </w:r>
          </w:p>
        </w:tc>
        <w:tc>
          <w:tcPr>
            <w:tcW w:w="663" w:type="dxa"/>
          </w:tcPr>
          <w:p w:rsidR="00924B12" w:rsidRDefault="00924B12" w:rsidP="00F01DE8">
            <w:r>
              <w:t>3.09</w:t>
            </w:r>
          </w:p>
        </w:tc>
        <w:tc>
          <w:tcPr>
            <w:tcW w:w="661" w:type="dxa"/>
          </w:tcPr>
          <w:p w:rsidR="00924B12" w:rsidRDefault="00924B12" w:rsidP="00F01DE8">
            <w:r>
              <w:t>3.00</w:t>
            </w:r>
          </w:p>
        </w:tc>
        <w:tc>
          <w:tcPr>
            <w:tcW w:w="661" w:type="dxa"/>
          </w:tcPr>
          <w:p w:rsidR="00924B12" w:rsidRDefault="00924B12" w:rsidP="00F01DE8">
            <w:r>
              <w:t>2.92</w:t>
            </w:r>
          </w:p>
        </w:tc>
        <w:tc>
          <w:tcPr>
            <w:tcW w:w="780" w:type="dxa"/>
          </w:tcPr>
          <w:p w:rsidR="00924B12" w:rsidRDefault="00924B12" w:rsidP="00F01DE8">
            <w:r>
              <w:t>2.84</w:t>
            </w:r>
          </w:p>
        </w:tc>
        <w:tc>
          <w:tcPr>
            <w:tcW w:w="720" w:type="dxa"/>
          </w:tcPr>
          <w:p w:rsidR="00924B12" w:rsidRDefault="00924B12" w:rsidP="00F01DE8">
            <w:r>
              <w:t>2.77</w:t>
            </w:r>
          </w:p>
        </w:tc>
        <w:tc>
          <w:tcPr>
            <w:tcW w:w="690" w:type="dxa"/>
          </w:tcPr>
          <w:p w:rsidR="00924B12" w:rsidRDefault="00924B12" w:rsidP="00F01DE8">
            <w:r>
              <w:t>2.71</w:t>
            </w:r>
          </w:p>
        </w:tc>
      </w:tr>
      <w:tr w:rsidR="00924B12" w:rsidTr="00F01DE8">
        <w:trPr>
          <w:jc w:val="center"/>
        </w:trPr>
        <w:tc>
          <w:tcPr>
            <w:tcW w:w="465" w:type="dxa"/>
            <w:vMerge/>
          </w:tcPr>
          <w:p w:rsidR="00924B12" w:rsidRDefault="00924B12" w:rsidP="00F01DE8"/>
        </w:tc>
        <w:tc>
          <w:tcPr>
            <w:tcW w:w="670" w:type="dxa"/>
          </w:tcPr>
          <w:p w:rsidR="00924B12" w:rsidRDefault="00924B12" w:rsidP="00F01DE8">
            <w:r>
              <w:t>100</w:t>
            </w:r>
          </w:p>
        </w:tc>
        <w:tc>
          <w:tcPr>
            <w:tcW w:w="665" w:type="dxa"/>
          </w:tcPr>
          <w:p w:rsidR="00924B12" w:rsidRDefault="00924B12" w:rsidP="00F01DE8">
            <w:r>
              <w:t>3.58</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110</w:t>
            </w:r>
          </w:p>
        </w:tc>
        <w:tc>
          <w:tcPr>
            <w:tcW w:w="665" w:type="dxa"/>
          </w:tcPr>
          <w:p w:rsidR="00924B12" w:rsidRDefault="00924B12" w:rsidP="00F01DE8">
            <w:r>
              <w:t>4.00</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120</w:t>
            </w:r>
          </w:p>
        </w:tc>
        <w:tc>
          <w:tcPr>
            <w:tcW w:w="665" w:type="dxa"/>
          </w:tcPr>
          <w:p w:rsidR="00924B12" w:rsidRDefault="00924B12" w:rsidP="00F01DE8">
            <w:r>
              <w:t>4.42</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130</w:t>
            </w:r>
          </w:p>
        </w:tc>
        <w:tc>
          <w:tcPr>
            <w:tcW w:w="665" w:type="dxa"/>
          </w:tcPr>
          <w:p w:rsidR="00924B12" w:rsidRDefault="00924B12" w:rsidP="00F01DE8">
            <w:r>
              <w:t>4.84</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140</w:t>
            </w:r>
          </w:p>
        </w:tc>
        <w:tc>
          <w:tcPr>
            <w:tcW w:w="665" w:type="dxa"/>
          </w:tcPr>
          <w:p w:rsidR="00924B12" w:rsidRDefault="00924B12" w:rsidP="00F01DE8">
            <w:r>
              <w:t>5.27</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r w:rsidR="00924B12" w:rsidTr="00F01DE8">
        <w:trPr>
          <w:jc w:val="center"/>
        </w:trPr>
        <w:tc>
          <w:tcPr>
            <w:tcW w:w="465" w:type="dxa"/>
            <w:vMerge/>
          </w:tcPr>
          <w:p w:rsidR="00924B12" w:rsidRDefault="00924B12" w:rsidP="00F01DE8"/>
        </w:tc>
        <w:tc>
          <w:tcPr>
            <w:tcW w:w="670" w:type="dxa"/>
          </w:tcPr>
          <w:p w:rsidR="00924B12" w:rsidRDefault="00924B12" w:rsidP="00F01DE8">
            <w:r>
              <w:t>150</w:t>
            </w:r>
          </w:p>
        </w:tc>
        <w:tc>
          <w:tcPr>
            <w:tcW w:w="665" w:type="dxa"/>
          </w:tcPr>
          <w:p w:rsidR="00924B12" w:rsidRDefault="00924B12" w:rsidP="00F01DE8">
            <w:r>
              <w:t>5.70</w:t>
            </w:r>
          </w:p>
        </w:tc>
        <w:tc>
          <w:tcPr>
            <w:tcW w:w="663" w:type="dxa"/>
          </w:tcPr>
          <w:p w:rsidR="00924B12" w:rsidRDefault="00924B12" w:rsidP="00F01DE8"/>
        </w:tc>
        <w:tc>
          <w:tcPr>
            <w:tcW w:w="661" w:type="dxa"/>
          </w:tcPr>
          <w:p w:rsidR="00924B12" w:rsidRDefault="00924B12" w:rsidP="00F01DE8"/>
        </w:tc>
        <w:tc>
          <w:tcPr>
            <w:tcW w:w="661" w:type="dxa"/>
          </w:tcPr>
          <w:p w:rsidR="00924B12" w:rsidRDefault="00924B12" w:rsidP="00F01DE8"/>
        </w:tc>
        <w:tc>
          <w:tcPr>
            <w:tcW w:w="780" w:type="dxa"/>
          </w:tcPr>
          <w:p w:rsidR="00924B12" w:rsidRDefault="00924B12" w:rsidP="00F01DE8"/>
        </w:tc>
        <w:tc>
          <w:tcPr>
            <w:tcW w:w="720" w:type="dxa"/>
          </w:tcPr>
          <w:p w:rsidR="00924B12" w:rsidRDefault="00924B12" w:rsidP="00F01DE8"/>
        </w:tc>
        <w:tc>
          <w:tcPr>
            <w:tcW w:w="690" w:type="dxa"/>
          </w:tcPr>
          <w:p w:rsidR="00924B12" w:rsidRDefault="00924B12" w:rsidP="00F01DE8"/>
        </w:tc>
      </w:tr>
    </w:tbl>
    <w:p w:rsidR="00554FF8" w:rsidRDefault="00924B12">
      <w:pPr>
        <w:pStyle w:val="Plattetekstinspringen3"/>
        <w:numPr>
          <w:ilvl w:val="0"/>
          <w:numId w:val="7"/>
        </w:numPr>
        <w:tabs>
          <w:tab w:val="clear" w:pos="1980"/>
          <w:tab w:val="left" w:pos="1800"/>
        </w:tabs>
      </w:pPr>
      <w:r>
        <w:tab/>
      </w:r>
    </w:p>
    <w:p w:rsidR="00AD3AB6" w:rsidRDefault="00924B12">
      <w:pPr>
        <w:tabs>
          <w:tab w:val="left" w:pos="1800"/>
        </w:tabs>
        <w:ind w:left="1800"/>
        <w:jc w:val="both"/>
        <w:pPrChange w:id="172" w:author="Hilde Bosmans" w:date="2012-01-19T00:09:00Z">
          <w:pPr>
            <w:pStyle w:val="Plattetekstinspringen3"/>
            <w:numPr>
              <w:numId w:val="7"/>
            </w:numPr>
            <w:tabs>
              <w:tab w:val="clear" w:pos="1980"/>
              <w:tab w:val="num" w:pos="360"/>
              <w:tab w:val="left" w:pos="1800"/>
            </w:tabs>
            <w:ind w:left="360" w:hanging="360"/>
          </w:pPr>
        </w:pPrChange>
      </w:pPr>
      <w:r>
        <w:t>Tabel 2. Overzicht van HVL waarden die een totale filtratie van 2.5mm Al garanderen bij een rimpel van 0° en 80kV</w:t>
      </w:r>
    </w:p>
    <w:tbl>
      <w:tblPr>
        <w:tblStyle w:val="Tabelraster"/>
        <w:tblW w:w="0" w:type="auto"/>
        <w:jc w:val="center"/>
        <w:tblLayout w:type="fixed"/>
        <w:tblLook w:val="01E0"/>
      </w:tblPr>
      <w:tblGrid>
        <w:gridCol w:w="1646"/>
        <w:gridCol w:w="898"/>
        <w:gridCol w:w="898"/>
        <w:gridCol w:w="898"/>
        <w:gridCol w:w="898"/>
        <w:gridCol w:w="898"/>
      </w:tblGrid>
      <w:tr w:rsidR="00924B12" w:rsidTr="00F01DE8">
        <w:trPr>
          <w:jc w:val="center"/>
        </w:trPr>
        <w:tc>
          <w:tcPr>
            <w:tcW w:w="1646" w:type="dxa"/>
          </w:tcPr>
          <w:p w:rsidR="00924B12" w:rsidRDefault="00924B12" w:rsidP="00F01DE8">
            <w:pPr>
              <w:pStyle w:val="Plattetekstinspringen3"/>
              <w:tabs>
                <w:tab w:val="clear" w:pos="1980"/>
                <w:tab w:val="left" w:pos="1800"/>
              </w:tabs>
              <w:ind w:left="0"/>
            </w:pPr>
            <w:r>
              <w:t>Anode Hoek</w:t>
            </w:r>
          </w:p>
        </w:tc>
        <w:tc>
          <w:tcPr>
            <w:tcW w:w="898" w:type="dxa"/>
          </w:tcPr>
          <w:p w:rsidR="00924B12" w:rsidRDefault="00924B12" w:rsidP="00F01DE8">
            <w:pPr>
              <w:pStyle w:val="Plattetekstinspringen3"/>
              <w:tabs>
                <w:tab w:val="clear" w:pos="1980"/>
                <w:tab w:val="left" w:pos="1800"/>
              </w:tabs>
              <w:ind w:left="0"/>
            </w:pPr>
            <w:r>
              <w:t>6°</w:t>
            </w:r>
          </w:p>
        </w:tc>
        <w:tc>
          <w:tcPr>
            <w:tcW w:w="898" w:type="dxa"/>
          </w:tcPr>
          <w:p w:rsidR="00924B12" w:rsidRDefault="00924B12" w:rsidP="00F01DE8">
            <w:pPr>
              <w:pStyle w:val="Plattetekstinspringen3"/>
              <w:tabs>
                <w:tab w:val="clear" w:pos="1980"/>
                <w:tab w:val="left" w:pos="1800"/>
              </w:tabs>
              <w:ind w:left="0"/>
            </w:pPr>
            <w:r>
              <w:t>10°</w:t>
            </w:r>
          </w:p>
        </w:tc>
        <w:tc>
          <w:tcPr>
            <w:tcW w:w="898" w:type="dxa"/>
          </w:tcPr>
          <w:p w:rsidR="00924B12" w:rsidRDefault="00924B12" w:rsidP="00F01DE8">
            <w:pPr>
              <w:pStyle w:val="Plattetekstinspringen3"/>
              <w:tabs>
                <w:tab w:val="clear" w:pos="1980"/>
                <w:tab w:val="left" w:pos="1800"/>
              </w:tabs>
              <w:ind w:left="0"/>
            </w:pPr>
            <w:r>
              <w:t>14°</w:t>
            </w:r>
          </w:p>
        </w:tc>
        <w:tc>
          <w:tcPr>
            <w:tcW w:w="898" w:type="dxa"/>
          </w:tcPr>
          <w:p w:rsidR="00924B12" w:rsidRDefault="00924B12" w:rsidP="00F01DE8">
            <w:pPr>
              <w:pStyle w:val="Plattetekstinspringen3"/>
              <w:tabs>
                <w:tab w:val="clear" w:pos="1980"/>
                <w:tab w:val="left" w:pos="1800"/>
              </w:tabs>
              <w:ind w:left="0"/>
            </w:pPr>
            <w:r>
              <w:t>18°</w:t>
            </w:r>
          </w:p>
        </w:tc>
        <w:tc>
          <w:tcPr>
            <w:tcW w:w="898" w:type="dxa"/>
          </w:tcPr>
          <w:p w:rsidR="00924B12" w:rsidRDefault="00924B12" w:rsidP="00F01DE8">
            <w:pPr>
              <w:pStyle w:val="Plattetekstinspringen3"/>
              <w:tabs>
                <w:tab w:val="clear" w:pos="1980"/>
                <w:tab w:val="left" w:pos="1800"/>
              </w:tabs>
              <w:ind w:left="0"/>
            </w:pPr>
            <w:r>
              <w:t>22°</w:t>
            </w:r>
          </w:p>
        </w:tc>
      </w:tr>
      <w:tr w:rsidR="00924B12" w:rsidTr="00F01DE8">
        <w:trPr>
          <w:jc w:val="center"/>
        </w:trPr>
        <w:tc>
          <w:tcPr>
            <w:tcW w:w="1646" w:type="dxa"/>
          </w:tcPr>
          <w:p w:rsidR="00924B12" w:rsidRDefault="00924B12" w:rsidP="00F01DE8">
            <w:pPr>
              <w:pStyle w:val="Plattetekstinspringen3"/>
              <w:tabs>
                <w:tab w:val="clear" w:pos="1980"/>
                <w:tab w:val="left" w:pos="1800"/>
              </w:tabs>
              <w:ind w:left="0"/>
            </w:pPr>
            <w:r>
              <w:t>HVL (mm Al)</w:t>
            </w:r>
          </w:p>
        </w:tc>
        <w:tc>
          <w:tcPr>
            <w:tcW w:w="898" w:type="dxa"/>
          </w:tcPr>
          <w:p w:rsidR="00924B12" w:rsidRDefault="00924B12" w:rsidP="00F01DE8">
            <w:pPr>
              <w:pStyle w:val="Plattetekstinspringen3"/>
              <w:tabs>
                <w:tab w:val="clear" w:pos="1980"/>
                <w:tab w:val="left" w:pos="1800"/>
              </w:tabs>
              <w:ind w:left="0"/>
            </w:pPr>
            <w:r>
              <w:t>3,44</w:t>
            </w:r>
          </w:p>
        </w:tc>
        <w:tc>
          <w:tcPr>
            <w:tcW w:w="898" w:type="dxa"/>
          </w:tcPr>
          <w:p w:rsidR="00924B12" w:rsidRDefault="00924B12" w:rsidP="00F01DE8">
            <w:pPr>
              <w:pStyle w:val="Plattetekstinspringen3"/>
              <w:tabs>
                <w:tab w:val="clear" w:pos="1980"/>
                <w:tab w:val="left" w:pos="1800"/>
              </w:tabs>
              <w:ind w:left="0"/>
            </w:pPr>
            <w:r>
              <w:t>3,01</w:t>
            </w:r>
          </w:p>
        </w:tc>
        <w:tc>
          <w:tcPr>
            <w:tcW w:w="898" w:type="dxa"/>
          </w:tcPr>
          <w:p w:rsidR="00924B12" w:rsidRDefault="00924B12" w:rsidP="00F01DE8">
            <w:pPr>
              <w:pStyle w:val="Plattetekstinspringen3"/>
              <w:tabs>
                <w:tab w:val="clear" w:pos="1980"/>
                <w:tab w:val="left" w:pos="1800"/>
              </w:tabs>
              <w:ind w:left="0"/>
            </w:pPr>
            <w:r>
              <w:t>2,78</w:t>
            </w:r>
          </w:p>
        </w:tc>
        <w:tc>
          <w:tcPr>
            <w:tcW w:w="898" w:type="dxa"/>
          </w:tcPr>
          <w:p w:rsidR="00924B12" w:rsidRDefault="00924B12" w:rsidP="00F01DE8">
            <w:pPr>
              <w:pStyle w:val="Plattetekstinspringen3"/>
              <w:tabs>
                <w:tab w:val="clear" w:pos="1980"/>
                <w:tab w:val="left" w:pos="1800"/>
              </w:tabs>
              <w:ind w:left="0"/>
            </w:pPr>
            <w:r>
              <w:t>2,63</w:t>
            </w:r>
          </w:p>
        </w:tc>
        <w:tc>
          <w:tcPr>
            <w:tcW w:w="898" w:type="dxa"/>
          </w:tcPr>
          <w:p w:rsidR="00924B12" w:rsidRDefault="00924B12" w:rsidP="00F01DE8">
            <w:pPr>
              <w:pStyle w:val="Plattetekstinspringen3"/>
              <w:tabs>
                <w:tab w:val="clear" w:pos="1980"/>
                <w:tab w:val="left" w:pos="1800"/>
              </w:tabs>
              <w:ind w:left="0"/>
            </w:pPr>
            <w:r>
              <w:t>2,53</w:t>
            </w:r>
          </w:p>
        </w:tc>
      </w:tr>
    </w:tbl>
    <w:p w:rsidR="00000884" w:rsidRDefault="00000884" w:rsidP="00000884">
      <w:pPr>
        <w:tabs>
          <w:tab w:val="num" w:pos="1980"/>
        </w:tabs>
        <w:ind w:left="1980"/>
        <w:jc w:val="both"/>
        <w:rPr>
          <w:lang w:val="nl"/>
        </w:rPr>
      </w:pPr>
    </w:p>
    <w:p w:rsidR="003811E0" w:rsidRDefault="003811E0" w:rsidP="003811E0">
      <w:pPr>
        <w:tabs>
          <w:tab w:val="num" w:pos="1980"/>
        </w:tabs>
        <w:ind w:left="1620"/>
        <w:jc w:val="both"/>
        <w:rPr>
          <w:lang w:val="nl"/>
        </w:rPr>
      </w:pPr>
    </w:p>
    <w:p w:rsidR="00F71B23" w:rsidRPr="001967FE" w:rsidRDefault="00F71B23" w:rsidP="00000884">
      <w:pPr>
        <w:pStyle w:val="Kop2"/>
      </w:pPr>
      <w:bookmarkStart w:id="173" w:name="_Toc250901313"/>
      <w:bookmarkStart w:id="174" w:name="_Toc250902741"/>
      <w:bookmarkStart w:id="175" w:name="_Toc250903593"/>
      <w:r w:rsidRPr="001967FE">
        <w:t>Timer</w:t>
      </w:r>
      <w:bookmarkEnd w:id="173"/>
      <w:bookmarkEnd w:id="174"/>
      <w:bookmarkEnd w:id="175"/>
    </w:p>
    <w:p w:rsidR="00F71B23" w:rsidRDefault="00F71B23" w:rsidP="00F71B23">
      <w:pPr>
        <w:tabs>
          <w:tab w:val="num" w:pos="1980"/>
        </w:tabs>
        <w:jc w:val="both"/>
      </w:pPr>
      <w:r w:rsidRPr="00F55474">
        <w:t xml:space="preserve">In </w:t>
      </w:r>
      <w:proofErr w:type="spellStart"/>
      <w:r w:rsidRPr="00F55474">
        <w:t>fluoroscopie</w:t>
      </w:r>
      <w:proofErr w:type="spellEnd"/>
      <w:r w:rsidRPr="00F55474">
        <w:t xml:space="preserve"> moet er </w:t>
      </w:r>
      <w:r>
        <w:t>e</w:t>
      </w:r>
      <w:r w:rsidRPr="00F55474">
        <w:t xml:space="preserve">en akoestisch </w:t>
      </w:r>
      <w:r>
        <w:t>signaal a</w:t>
      </w:r>
      <w:r w:rsidR="003811E0">
        <w:t>utomatisch afgaan voor een gecu</w:t>
      </w:r>
      <w:r>
        <w:t xml:space="preserve">muleerde </w:t>
      </w:r>
      <w:proofErr w:type="spellStart"/>
      <w:r>
        <w:t>scopietijd</w:t>
      </w:r>
      <w:proofErr w:type="spellEnd"/>
      <w:r>
        <w:t xml:space="preserve"> van </w:t>
      </w:r>
      <w:r w:rsidR="003811E0">
        <w:t xml:space="preserve">maximum </w:t>
      </w:r>
      <w:r w:rsidR="0071616F">
        <w:t>5</w:t>
      </w:r>
      <w:r>
        <w:t xml:space="preserve"> minuten. </w:t>
      </w:r>
    </w:p>
    <w:p w:rsidR="000A4773" w:rsidRPr="00F71B23" w:rsidRDefault="000A4773" w:rsidP="00243BC8">
      <w:pPr>
        <w:jc w:val="both"/>
      </w:pPr>
    </w:p>
    <w:p w:rsidR="00243BC8" w:rsidRPr="001967FE" w:rsidRDefault="00243BC8" w:rsidP="00243BC8">
      <w:pPr>
        <w:ind w:left="1620"/>
        <w:jc w:val="both"/>
        <w:rPr>
          <w:lang w:val="nl"/>
        </w:rPr>
      </w:pPr>
    </w:p>
    <w:p w:rsidR="00243BC8" w:rsidRPr="002F3A1E" w:rsidRDefault="00243BC8" w:rsidP="00243BC8">
      <w:pPr>
        <w:jc w:val="both"/>
        <w:rPr>
          <w:lang w:val="nl"/>
        </w:rPr>
      </w:pPr>
    </w:p>
    <w:p w:rsidR="00F71B23" w:rsidRPr="001967FE" w:rsidRDefault="00F71B23" w:rsidP="00F60EB6">
      <w:pPr>
        <w:pStyle w:val="Kop2"/>
      </w:pPr>
      <w:bookmarkStart w:id="176" w:name="_Toc250901315"/>
      <w:bookmarkStart w:id="177" w:name="_Toc250902743"/>
      <w:bookmarkStart w:id="178" w:name="_Toc250903595"/>
      <w:r w:rsidRPr="001967FE">
        <w:lastRenderedPageBreak/>
        <w:t xml:space="preserve">Overeenkomst van </w:t>
      </w:r>
      <w:r w:rsidR="00445294">
        <w:t>nuttig beeldoppervlak</w:t>
      </w:r>
      <w:r w:rsidRPr="001967FE">
        <w:t xml:space="preserve"> en </w:t>
      </w:r>
      <w:del w:id="179" w:author="Hilde Bosmans" w:date="2012-01-19T13:34:00Z">
        <w:r w:rsidRPr="001967FE" w:rsidDel="00740E9D">
          <w:delText xml:space="preserve">het </w:delText>
        </w:r>
      </w:del>
      <w:proofErr w:type="spellStart"/>
      <w:r w:rsidRPr="001967FE">
        <w:t>RX-veld</w:t>
      </w:r>
      <w:bookmarkEnd w:id="176"/>
      <w:bookmarkEnd w:id="177"/>
      <w:bookmarkEnd w:id="178"/>
      <w:proofErr w:type="spellEnd"/>
    </w:p>
    <w:p w:rsidR="00F71B23" w:rsidRPr="00000884" w:rsidRDefault="00F71B23" w:rsidP="00000884">
      <w:pPr>
        <w:tabs>
          <w:tab w:val="left" w:pos="1800"/>
        </w:tabs>
        <w:ind w:left="1440"/>
        <w:rPr>
          <w:u w:val="single"/>
        </w:rPr>
      </w:pPr>
      <w:r w:rsidRPr="00000884">
        <w:t>1.</w:t>
      </w:r>
      <w:r w:rsidRPr="00000884">
        <w:rPr>
          <w:u w:val="single"/>
        </w:rPr>
        <w:t xml:space="preserve"> Doel van de meting</w:t>
      </w:r>
    </w:p>
    <w:p w:rsidR="00F71B23" w:rsidRPr="0056597B" w:rsidRDefault="00F71B23" w:rsidP="00F71B23">
      <w:pPr>
        <w:tabs>
          <w:tab w:val="left" w:pos="1980"/>
        </w:tabs>
        <w:ind w:left="1440"/>
      </w:pPr>
    </w:p>
    <w:p w:rsidR="00F71B23" w:rsidRPr="0056597B" w:rsidRDefault="00F71B23" w:rsidP="00F71B23">
      <w:pPr>
        <w:tabs>
          <w:tab w:val="left" w:pos="1800"/>
        </w:tabs>
        <w:ind w:left="1800"/>
        <w:jc w:val="both"/>
      </w:pPr>
      <w:r>
        <w:t xml:space="preserve">Controleer of </w:t>
      </w:r>
      <w:r w:rsidR="00A02869">
        <w:t xml:space="preserve">het nuttig beeldoppervlak </w:t>
      </w:r>
      <w:r>
        <w:t>overeenkomt met de grootte van het röntgenveld</w:t>
      </w:r>
    </w:p>
    <w:p w:rsidR="00F71B23" w:rsidRPr="0056597B" w:rsidRDefault="00F71B23" w:rsidP="00F71B23">
      <w:pPr>
        <w:tabs>
          <w:tab w:val="left" w:pos="1800"/>
          <w:tab w:val="left" w:pos="1980"/>
        </w:tabs>
        <w:ind w:left="1980"/>
      </w:pPr>
    </w:p>
    <w:p w:rsidR="00F71B23" w:rsidRPr="0056597B" w:rsidRDefault="00F71B23" w:rsidP="00F71B23">
      <w:pPr>
        <w:tabs>
          <w:tab w:val="left" w:pos="1800"/>
        </w:tabs>
        <w:ind w:left="1440"/>
      </w:pPr>
      <w:r w:rsidRPr="0056597B">
        <w:t>2.</w:t>
      </w:r>
      <w:r w:rsidRPr="0056597B">
        <w:tab/>
      </w:r>
      <w:r w:rsidRPr="0056597B">
        <w:rPr>
          <w:u w:val="single"/>
        </w:rPr>
        <w:t>Apparatuur, Meetomstandigheden, Normen</w:t>
      </w:r>
      <w:r w:rsidRPr="0056597B">
        <w:t xml:space="preserve"> </w:t>
      </w:r>
    </w:p>
    <w:p w:rsidR="00F71B23" w:rsidRPr="0056597B" w:rsidRDefault="00F71B23" w:rsidP="00F71B23">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F71B23" w:rsidRPr="0056597B" w:rsidTr="00C25150">
        <w:tc>
          <w:tcPr>
            <w:tcW w:w="1870" w:type="dxa"/>
            <w:shd w:val="clear" w:color="auto" w:fill="C0C0C0"/>
          </w:tcPr>
          <w:p w:rsidR="00F71B23" w:rsidRPr="002935B9" w:rsidRDefault="00F71B23" w:rsidP="00C25150">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F71B23" w:rsidRPr="00600701" w:rsidRDefault="009F4D7C" w:rsidP="00C25150">
            <w:pPr>
              <w:pStyle w:val="Plattetekstinspringen3"/>
              <w:tabs>
                <w:tab w:val="clear" w:pos="1980"/>
                <w:tab w:val="left" w:pos="1800"/>
              </w:tabs>
              <w:ind w:left="0"/>
            </w:pPr>
            <w:r>
              <w:t>Meetapparatuur om röntgenveld te meten</w:t>
            </w:r>
          </w:p>
        </w:tc>
      </w:tr>
      <w:tr w:rsidR="00F71B23" w:rsidRPr="0056597B" w:rsidTr="00C25150">
        <w:tc>
          <w:tcPr>
            <w:tcW w:w="1870" w:type="dxa"/>
            <w:shd w:val="clear" w:color="auto" w:fill="C0C0C0"/>
          </w:tcPr>
          <w:p w:rsidR="00F71B23" w:rsidRPr="00105C82" w:rsidRDefault="00F71B23" w:rsidP="00C25150">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F71B23" w:rsidRPr="0056597B" w:rsidRDefault="00F71B23" w:rsidP="009F4D7C">
            <w:pPr>
              <w:pStyle w:val="Plattetekstinspringen3"/>
              <w:tabs>
                <w:tab w:val="clear" w:pos="1980"/>
                <w:tab w:val="left" w:pos="1800"/>
              </w:tabs>
              <w:ind w:left="0"/>
              <w:jc w:val="both"/>
            </w:pPr>
          </w:p>
        </w:tc>
      </w:tr>
      <w:tr w:rsidR="00F71B23" w:rsidRPr="0056597B" w:rsidTr="00C25150">
        <w:tc>
          <w:tcPr>
            <w:tcW w:w="1870" w:type="dxa"/>
            <w:shd w:val="clear" w:color="auto" w:fill="C0C0C0"/>
          </w:tcPr>
          <w:p w:rsidR="00F71B23" w:rsidRPr="002935B9" w:rsidRDefault="00F71B23" w:rsidP="00C25150">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F71B23" w:rsidRPr="002935B9" w:rsidRDefault="0011777F" w:rsidP="00C25150">
            <w:pPr>
              <w:pStyle w:val="Plattetekstinspringen3"/>
              <w:tabs>
                <w:tab w:val="clear" w:pos="1980"/>
                <w:tab w:val="left" w:pos="1800"/>
              </w:tabs>
              <w:ind w:left="0"/>
              <w:rPr>
                <w:i/>
                <w:sz w:val="20"/>
                <w:szCs w:val="20"/>
              </w:rPr>
            </w:pPr>
            <w:r>
              <w:rPr>
                <w:i/>
                <w:sz w:val="20"/>
                <w:szCs w:val="20"/>
              </w:rPr>
              <w:t>N</w:t>
            </w:r>
            <w:r w:rsidR="00F71B23" w:rsidRPr="002935B9">
              <w:rPr>
                <w:i/>
                <w:sz w:val="20"/>
                <w:szCs w:val="20"/>
              </w:rPr>
              <w:t>orm</w:t>
            </w:r>
          </w:p>
        </w:tc>
        <w:tc>
          <w:tcPr>
            <w:tcW w:w="5542" w:type="dxa"/>
          </w:tcPr>
          <w:p w:rsidR="004C6D9A" w:rsidRDefault="004C6D9A" w:rsidP="004C6D9A">
            <w:pPr>
              <w:pStyle w:val="Plattetekstinspringen3"/>
              <w:numPr>
                <w:ilvl w:val="1"/>
                <w:numId w:val="7"/>
              </w:numPr>
              <w:tabs>
                <w:tab w:val="clear" w:pos="1980"/>
                <w:tab w:val="left" w:pos="1800"/>
              </w:tabs>
              <w:jc w:val="both"/>
              <w:rPr>
                <w:ins w:id="180" w:author="Hilde Bosmans" w:date="2012-01-19T14:28:00Z"/>
              </w:rPr>
              <w:pPrChange w:id="181" w:author="Hilde Bosmans" w:date="2012-01-19T14:28:00Z">
                <w:pPr>
                  <w:pStyle w:val="Plattetekstinspringen3"/>
                  <w:tabs>
                    <w:tab w:val="clear" w:pos="1980"/>
                    <w:tab w:val="left" w:pos="1800"/>
                  </w:tabs>
                  <w:ind w:left="360"/>
                  <w:jc w:val="both"/>
                </w:pPr>
              </w:pPrChange>
            </w:pPr>
          </w:p>
          <w:p w:rsidR="004C6D9A" w:rsidRDefault="00B8371B" w:rsidP="004C6D9A">
            <w:pPr>
              <w:pStyle w:val="Plattetekstinspringen3"/>
              <w:tabs>
                <w:tab w:val="clear" w:pos="1980"/>
                <w:tab w:val="left" w:pos="1800"/>
              </w:tabs>
              <w:ind w:left="360"/>
              <w:jc w:val="both"/>
              <w:rPr>
                <w:ins w:id="182" w:author="Hilde Bosmans" w:date="2012-01-19T14:27:00Z"/>
              </w:rPr>
            </w:pPr>
            <w:ins w:id="183" w:author="Hilde Bosmans" w:date="2012-01-19T13:56:00Z">
              <w:r>
                <w:t xml:space="preserve">Bij </w:t>
              </w:r>
            </w:ins>
            <w:ins w:id="184" w:author="Hilde Bosmans" w:date="2012-01-19T13:57:00Z">
              <w:r>
                <w:t xml:space="preserve">vierkante </w:t>
              </w:r>
            </w:ins>
            <w:proofErr w:type="spellStart"/>
            <w:ins w:id="185" w:author="Hilde Bosmans" w:date="2012-01-19T13:56:00Z">
              <w:r>
                <w:t>collimatoren</w:t>
              </w:r>
              <w:proofErr w:type="spellEnd"/>
              <w:r>
                <w:t xml:space="preserve"> </w:t>
              </w:r>
            </w:ins>
            <w:ins w:id="186" w:author="Hilde Bosmans" w:date="2012-01-19T13:57:00Z">
              <w:r>
                <w:t xml:space="preserve">en een ronde </w:t>
              </w:r>
            </w:ins>
            <w:ins w:id="187" w:author="Hilde Bosmans" w:date="2012-01-19T13:59:00Z">
              <w:r>
                <w:t>beeldrecepto</w:t>
              </w:r>
            </w:ins>
            <w:ins w:id="188" w:author="Hilde Bosmans" w:date="2012-01-19T13:56:00Z">
              <w:r>
                <w:t xml:space="preserve">r, </w:t>
              </w:r>
            </w:ins>
            <w:ins w:id="189" w:author="Hilde Bosmans" w:date="2012-01-19T13:58:00Z">
              <w:r>
                <w:t xml:space="preserve">moet het veld zodanig </w:t>
              </w:r>
              <w:proofErr w:type="spellStart"/>
              <w:r>
                <w:t>gecollimeerd</w:t>
              </w:r>
              <w:proofErr w:type="spellEnd"/>
              <w:r>
                <w:t xml:space="preserve"> worden dat </w:t>
              </w:r>
            </w:ins>
            <w:ins w:id="190" w:author="Hilde Bosmans" w:date="2012-01-19T13:56:00Z">
              <w:r>
                <w:t xml:space="preserve">de </w:t>
              </w:r>
            </w:ins>
            <w:ins w:id="191" w:author="Hilde Bosmans" w:date="2012-01-19T13:59:00Z">
              <w:r>
                <w:t xml:space="preserve">(primaire) </w:t>
              </w:r>
            </w:ins>
            <w:proofErr w:type="spellStart"/>
            <w:ins w:id="192" w:author="Hilde Bosmans" w:date="2012-01-19T13:56:00Z">
              <w:r>
                <w:t>col</w:t>
              </w:r>
            </w:ins>
            <w:ins w:id="193" w:author="Hilde Bosmans" w:date="2012-01-19T13:59:00Z">
              <w:r>
                <w:t>l</w:t>
              </w:r>
            </w:ins>
            <w:ins w:id="194" w:author="Hilde Bosmans" w:date="2012-01-19T13:56:00Z">
              <w:r>
                <w:t>imatoren</w:t>
              </w:r>
              <w:proofErr w:type="spellEnd"/>
              <w:r>
                <w:t xml:space="preserve"> zichtbaar zijn</w:t>
              </w:r>
            </w:ins>
            <w:ins w:id="195" w:author="Hilde Bosmans" w:date="2012-01-19T13:57:00Z">
              <w:r>
                <w:t xml:space="preserve"> op het beeld</w:t>
              </w:r>
            </w:ins>
            <w:ins w:id="196" w:author="Hilde Bosmans" w:date="2012-01-19T13:59:00Z">
              <w:r>
                <w:t xml:space="preserve">. </w:t>
              </w:r>
            </w:ins>
            <w:ins w:id="197" w:author="Hilde Bosmans" w:date="2012-01-19T14:27:00Z">
              <w:r w:rsidR="004C6D9A">
                <w:t>de verhouding van de oppervlakte van het bestraald veld tot oppervlakte van het gevisualiseerde beeld is &lt; 1.</w:t>
              </w:r>
              <w:r w:rsidR="004C6D9A">
                <w:t>30</w:t>
              </w:r>
              <w:r w:rsidR="004C6D9A">
                <w:t xml:space="preserve"> </w:t>
              </w:r>
            </w:ins>
          </w:p>
          <w:p w:rsidR="00B8371B" w:rsidRDefault="00B8371B" w:rsidP="004C6D9A">
            <w:pPr>
              <w:pStyle w:val="Plattetekstinspringen3"/>
              <w:tabs>
                <w:tab w:val="clear" w:pos="1980"/>
                <w:tab w:val="left" w:pos="1800"/>
              </w:tabs>
              <w:ind w:left="0"/>
              <w:jc w:val="both"/>
              <w:rPr>
                <w:ins w:id="198" w:author="Hilde Bosmans" w:date="2012-01-19T13:56:00Z"/>
              </w:rPr>
            </w:pPr>
          </w:p>
          <w:p w:rsidR="001B6D8E" w:rsidRDefault="001B6D8E" w:rsidP="0063749B">
            <w:pPr>
              <w:pStyle w:val="Plattetekstinspringen3"/>
              <w:tabs>
                <w:tab w:val="clear" w:pos="1980"/>
                <w:tab w:val="left" w:pos="1800"/>
              </w:tabs>
              <w:ind w:left="0"/>
              <w:jc w:val="both"/>
              <w:rPr>
                <w:ins w:id="199" w:author="Hilde Bosmans" w:date="2012-01-19T14:00:00Z"/>
              </w:rPr>
            </w:pPr>
          </w:p>
          <w:p w:rsidR="004C6D9A" w:rsidRDefault="004C6D9A" w:rsidP="0063749B">
            <w:pPr>
              <w:pStyle w:val="Plattetekstinspringen3"/>
              <w:tabs>
                <w:tab w:val="clear" w:pos="1980"/>
                <w:tab w:val="left" w:pos="1800"/>
              </w:tabs>
              <w:ind w:left="0"/>
              <w:jc w:val="both"/>
              <w:rPr>
                <w:ins w:id="200" w:author="Hilde Bosmans" w:date="2012-01-19T14:27:00Z"/>
              </w:rPr>
            </w:pPr>
            <w:ins w:id="201" w:author="Hilde Bosmans" w:date="2012-01-19T14:26:00Z">
              <w:r>
                <w:t xml:space="preserve">2. </w:t>
              </w:r>
            </w:ins>
          </w:p>
          <w:p w:rsidR="004C6D9A" w:rsidRDefault="004C6D9A" w:rsidP="0063749B">
            <w:pPr>
              <w:pStyle w:val="Plattetekstinspringen3"/>
              <w:tabs>
                <w:tab w:val="clear" w:pos="1980"/>
                <w:tab w:val="left" w:pos="1800"/>
              </w:tabs>
              <w:ind w:left="0"/>
              <w:jc w:val="both"/>
              <w:rPr>
                <w:ins w:id="202" w:author="Hilde Bosmans" w:date="2012-01-19T14:20:00Z"/>
              </w:rPr>
            </w:pPr>
            <w:ins w:id="203" w:author="Hilde Bosmans" w:date="2012-01-19T14:23:00Z">
              <w:r>
                <w:t>systemen met cirkelvormige beeldreceptor</w:t>
              </w:r>
            </w:ins>
            <w:ins w:id="204" w:author="Hilde Bosmans" w:date="2012-01-19T14:29:00Z">
              <w:r w:rsidR="00333018">
                <w:t xml:space="preserve"> is </w:t>
              </w:r>
              <w:r w:rsidR="00333018">
                <w:t>de verhouding van de oppervlakte van het bestraald veld tot oppervlakte van het gevisualiseerde beeld</w:t>
              </w:r>
            </w:ins>
            <w:ins w:id="205" w:author="Hilde Bosmans" w:date="2012-01-19T14:23:00Z">
              <w:r>
                <w:t>:</w:t>
              </w:r>
            </w:ins>
          </w:p>
          <w:p w:rsidR="004C6D9A" w:rsidRDefault="00333018" w:rsidP="004C6D9A">
            <w:pPr>
              <w:pStyle w:val="Plattetekstinspringen3"/>
              <w:tabs>
                <w:tab w:val="clear" w:pos="1980"/>
                <w:tab w:val="left" w:pos="1800"/>
              </w:tabs>
              <w:ind w:left="0"/>
              <w:jc w:val="both"/>
              <w:rPr>
                <w:ins w:id="206" w:author="Hilde Bosmans" w:date="2012-01-19T14:21:00Z"/>
              </w:rPr>
            </w:pPr>
            <w:ins w:id="207" w:author="Hilde Bosmans" w:date="2012-01-19T14:29:00Z">
              <w:r>
                <w:t xml:space="preserve">&lt; </w:t>
              </w:r>
            </w:ins>
            <w:ins w:id="208" w:author="Hilde Bosmans" w:date="2012-01-19T14:20:00Z">
              <w:r w:rsidR="004C6D9A">
                <w:t xml:space="preserve">1.15 voor </w:t>
              </w:r>
              <w:r w:rsidR="004C6D9A">
                <w:t xml:space="preserve"> </w:t>
              </w:r>
              <w:r w:rsidR="004C6D9A">
                <w:t>veldgrootten met binnendiameter &gt; 24</w:t>
              </w:r>
              <w:r w:rsidR="004C6D9A">
                <w:t xml:space="preserve"> cm</w:t>
              </w:r>
            </w:ins>
            <w:ins w:id="209" w:author="Hilde Bosmans" w:date="2012-01-19T14:28:00Z">
              <w:r>
                <w:t>;</w:t>
              </w:r>
            </w:ins>
            <w:ins w:id="210" w:author="Hilde Bosmans" w:date="2012-01-19T14:20:00Z">
              <w:r w:rsidR="004C6D9A">
                <w:t xml:space="preserve"> </w:t>
              </w:r>
              <w:r w:rsidR="004C6D9A" w:rsidRPr="001C1CA5">
                <w:t xml:space="preserve"> </w:t>
              </w:r>
            </w:ins>
          </w:p>
          <w:p w:rsidR="004C6D9A" w:rsidRDefault="00333018" w:rsidP="004C6D9A">
            <w:pPr>
              <w:pStyle w:val="Plattetekstinspringen3"/>
              <w:tabs>
                <w:tab w:val="clear" w:pos="1980"/>
                <w:tab w:val="left" w:pos="1800"/>
              </w:tabs>
              <w:ind w:left="0"/>
              <w:jc w:val="both"/>
              <w:rPr>
                <w:ins w:id="211" w:author="Hilde Bosmans" w:date="2012-01-19T14:21:00Z"/>
              </w:rPr>
            </w:pPr>
            <w:ins w:id="212" w:author="Hilde Bosmans" w:date="2012-01-19T14:29:00Z">
              <w:r>
                <w:t xml:space="preserve">&lt; </w:t>
              </w:r>
            </w:ins>
            <w:ins w:id="213" w:author="Hilde Bosmans" w:date="2012-01-19T14:21:00Z">
              <w:r w:rsidR="004C6D9A">
                <w:t xml:space="preserve">1.20 </w:t>
              </w:r>
              <w:r w:rsidR="004C6D9A">
                <w:t xml:space="preserve">voor  veldgrootten met binnendiameter </w:t>
              </w:r>
              <w:r w:rsidR="004C6D9A">
                <w:t>tussen 18 en</w:t>
              </w:r>
              <w:r w:rsidR="004C6D9A">
                <w:t xml:space="preserve"> 24 cm</w:t>
              </w:r>
            </w:ins>
            <w:ins w:id="214" w:author="Hilde Bosmans" w:date="2012-01-19T14:28:00Z">
              <w:r>
                <w:t>;</w:t>
              </w:r>
            </w:ins>
            <w:ins w:id="215" w:author="Hilde Bosmans" w:date="2012-01-19T14:21:00Z">
              <w:r w:rsidR="004C6D9A">
                <w:t xml:space="preserve"> </w:t>
              </w:r>
            </w:ins>
          </w:p>
          <w:p w:rsidR="004C6D9A" w:rsidRDefault="00333018" w:rsidP="00333018">
            <w:pPr>
              <w:pStyle w:val="Plattetekstinspringen3"/>
              <w:tabs>
                <w:tab w:val="clear" w:pos="1980"/>
                <w:tab w:val="left" w:pos="1800"/>
              </w:tabs>
              <w:ind w:left="0"/>
              <w:jc w:val="both"/>
              <w:rPr>
                <w:ins w:id="216" w:author="Hilde Bosmans" w:date="2012-01-19T14:22:00Z"/>
              </w:rPr>
            </w:pPr>
            <w:ins w:id="217" w:author="Hilde Bosmans" w:date="2012-01-19T14:29:00Z">
              <w:r>
                <w:t>&lt; 1.30</w:t>
              </w:r>
            </w:ins>
            <w:ins w:id="218" w:author="Hilde Bosmans" w:date="2012-01-19T14:28:00Z">
              <w:r>
                <w:t xml:space="preserve"> </w:t>
              </w:r>
            </w:ins>
            <w:ins w:id="219" w:author="Hilde Bosmans" w:date="2012-01-19T14:21:00Z">
              <w:r w:rsidR="004C6D9A">
                <w:t xml:space="preserve">voor  veldgrootten met binnendiameter </w:t>
              </w:r>
            </w:ins>
            <w:ins w:id="220" w:author="Hilde Bosmans" w:date="2012-01-19T14:22:00Z">
              <w:r w:rsidR="004C6D9A">
                <w:t>&lt; 18cm</w:t>
              </w:r>
            </w:ins>
          </w:p>
          <w:p w:rsidR="004C6D9A" w:rsidRDefault="004C6D9A" w:rsidP="004C6D9A">
            <w:pPr>
              <w:pStyle w:val="Plattetekstinspringen3"/>
              <w:tabs>
                <w:tab w:val="clear" w:pos="1980"/>
                <w:tab w:val="left" w:pos="1800"/>
              </w:tabs>
              <w:ind w:left="0"/>
              <w:jc w:val="both"/>
              <w:rPr>
                <w:ins w:id="221" w:author="Hilde Bosmans" w:date="2012-01-19T14:23:00Z"/>
              </w:rPr>
            </w:pPr>
          </w:p>
          <w:p w:rsidR="004C6D9A" w:rsidRDefault="004C6D9A" w:rsidP="004C6D9A">
            <w:pPr>
              <w:pStyle w:val="Plattetekstinspringen3"/>
              <w:tabs>
                <w:tab w:val="clear" w:pos="1980"/>
                <w:tab w:val="left" w:pos="1800"/>
              </w:tabs>
              <w:ind w:left="360"/>
              <w:jc w:val="both"/>
              <w:rPr>
                <w:ins w:id="222" w:author="Hilde Bosmans" w:date="2012-01-19T14:27:00Z"/>
              </w:rPr>
              <w:pPrChange w:id="223" w:author="Hilde Bosmans" w:date="2012-01-19T14:27:00Z">
                <w:pPr>
                  <w:pStyle w:val="Plattetekstinspringen3"/>
                  <w:tabs>
                    <w:tab w:val="clear" w:pos="1980"/>
                    <w:tab w:val="left" w:pos="1800"/>
                  </w:tabs>
                  <w:jc w:val="both"/>
                </w:pPr>
              </w:pPrChange>
            </w:pPr>
            <w:ins w:id="224" w:author="Hilde Bosmans" w:date="2012-01-19T14:27:00Z">
              <w:r>
                <w:t>3.</w:t>
              </w:r>
            </w:ins>
          </w:p>
          <w:p w:rsidR="004C6D9A" w:rsidRDefault="004C6D9A" w:rsidP="004C6D9A">
            <w:pPr>
              <w:pStyle w:val="Plattetekstinspringen3"/>
              <w:tabs>
                <w:tab w:val="clear" w:pos="1980"/>
                <w:tab w:val="left" w:pos="1800"/>
              </w:tabs>
              <w:ind w:left="360"/>
              <w:jc w:val="both"/>
              <w:rPr>
                <w:ins w:id="225" w:author="Hilde Bosmans" w:date="2012-01-19T14:26:00Z"/>
              </w:rPr>
              <w:pPrChange w:id="226" w:author="Hilde Bosmans" w:date="2012-01-19T14:27:00Z">
                <w:pPr>
                  <w:pStyle w:val="Plattetekstinspringen3"/>
                  <w:tabs>
                    <w:tab w:val="clear" w:pos="1980"/>
                    <w:tab w:val="left" w:pos="1800"/>
                  </w:tabs>
                  <w:jc w:val="both"/>
                </w:pPr>
              </w:pPrChange>
            </w:pPr>
            <w:ins w:id="227" w:author="Hilde Bosmans" w:date="2012-01-19T14:24:00Z">
              <w:r>
                <w:t>Systemen met rechthoekige beeldreceptor:</w:t>
              </w:r>
            </w:ins>
            <w:ins w:id="228" w:author="Hilde Bosmans" w:date="2012-01-19T14:25:00Z">
              <w:r>
                <w:t xml:space="preserve"> de verhouding van de oppervlakte van het bestraald veld tot oppervlakte van het gevisualiseerde beeld is &lt; </w:t>
              </w:r>
            </w:ins>
            <w:ins w:id="229" w:author="Hilde Bosmans" w:date="2012-01-19T14:24:00Z">
              <w:r>
                <w:t xml:space="preserve">1.15 </w:t>
              </w:r>
            </w:ins>
          </w:p>
          <w:p w:rsidR="004C6D9A" w:rsidRDefault="004C6D9A" w:rsidP="004C6D9A">
            <w:pPr>
              <w:pStyle w:val="Plattetekstinspringen3"/>
              <w:tabs>
                <w:tab w:val="clear" w:pos="1980"/>
                <w:tab w:val="left" w:pos="1800"/>
              </w:tabs>
              <w:ind w:left="360"/>
              <w:jc w:val="both"/>
              <w:rPr>
                <w:ins w:id="230" w:author="Hilde Bosmans" w:date="2012-01-19T14:24:00Z"/>
              </w:rPr>
              <w:pPrChange w:id="231" w:author="Hilde Bosmans" w:date="2012-01-19T14:27:00Z">
                <w:pPr>
                  <w:pStyle w:val="Plattetekstinspringen3"/>
                  <w:tabs>
                    <w:tab w:val="clear" w:pos="1980"/>
                    <w:tab w:val="left" w:pos="1800"/>
                  </w:tabs>
                  <w:jc w:val="both"/>
                </w:pPr>
              </w:pPrChange>
            </w:pPr>
          </w:p>
          <w:p w:rsidR="00B8371B" w:rsidRPr="004C6D9A" w:rsidRDefault="00B8371B" w:rsidP="0063749B">
            <w:pPr>
              <w:pStyle w:val="Plattetekstinspringen3"/>
              <w:tabs>
                <w:tab w:val="clear" w:pos="1980"/>
                <w:tab w:val="left" w:pos="1800"/>
              </w:tabs>
              <w:ind w:left="0"/>
              <w:jc w:val="both"/>
              <w:rPr>
                <w:ins w:id="232" w:author="Hilde Bosmans" w:date="2012-01-19T14:24:00Z"/>
                <w:b/>
                <w:rPrChange w:id="233" w:author="Hilde Bosmans" w:date="2012-01-19T14:24:00Z">
                  <w:rPr>
                    <w:ins w:id="234" w:author="Hilde Bosmans" w:date="2012-01-19T14:24:00Z"/>
                  </w:rPr>
                </w:rPrChange>
              </w:rPr>
            </w:pPr>
          </w:p>
          <w:p w:rsidR="004C6D9A" w:rsidRDefault="004C6D9A" w:rsidP="0063749B">
            <w:pPr>
              <w:pStyle w:val="Plattetekstinspringen3"/>
              <w:tabs>
                <w:tab w:val="clear" w:pos="1980"/>
                <w:tab w:val="left" w:pos="1800"/>
              </w:tabs>
              <w:ind w:left="0"/>
              <w:jc w:val="both"/>
              <w:rPr>
                <w:ins w:id="235" w:author="Hilde Bosmans" w:date="2012-01-19T14:24:00Z"/>
              </w:rPr>
            </w:pPr>
          </w:p>
          <w:p w:rsidR="004C6D9A" w:rsidRDefault="004C6D9A" w:rsidP="0063749B">
            <w:pPr>
              <w:pStyle w:val="Plattetekstinspringen3"/>
              <w:tabs>
                <w:tab w:val="clear" w:pos="1980"/>
                <w:tab w:val="left" w:pos="1800"/>
              </w:tabs>
              <w:ind w:left="0"/>
              <w:jc w:val="both"/>
              <w:rPr>
                <w:ins w:id="236" w:author="Hilde Bosmans" w:date="2012-01-19T13:56:00Z"/>
              </w:rPr>
            </w:pPr>
          </w:p>
          <w:p w:rsidR="0063749B" w:rsidDel="004C6D9A" w:rsidRDefault="00A51178" w:rsidP="0063749B">
            <w:pPr>
              <w:pStyle w:val="Plattetekstinspringen3"/>
              <w:tabs>
                <w:tab w:val="clear" w:pos="1980"/>
                <w:tab w:val="left" w:pos="1800"/>
              </w:tabs>
              <w:ind w:left="0"/>
              <w:jc w:val="both"/>
              <w:rPr>
                <w:del w:id="237" w:author="Hilde Bosmans" w:date="2012-01-19T14:28:00Z"/>
              </w:rPr>
            </w:pPr>
            <w:del w:id="238" w:author="Hilde Bosmans" w:date="2012-01-19T14:28:00Z">
              <w:r w:rsidDel="004C6D9A">
                <w:delText>De lengte en</w:delText>
              </w:r>
              <w:r w:rsidR="00F71B23" w:rsidDel="004C6D9A">
                <w:delText xml:space="preserve"> breedte </w:delText>
              </w:r>
              <w:r w:rsidDel="004C6D9A">
                <w:delText xml:space="preserve">(of </w:delText>
              </w:r>
              <w:r w:rsidR="0063749B" w:rsidDel="004C6D9A">
                <w:delText>diameter</w:delText>
              </w:r>
              <w:r w:rsidDel="004C6D9A">
                <w:delText>) van het X-stralenveld mogen</w:delText>
              </w:r>
              <w:r w:rsidR="00F71B23" w:rsidDel="004C6D9A">
                <w:delText xml:space="preserve"> niet meer dan 3% van de bron detector afstand over het zichtbaar oppervlak komen. </w:delText>
              </w:r>
              <w:r w:rsidR="0063749B" w:rsidDel="004C6D9A">
                <w:delText>De som van de afwijkingen mag niet meer zijn dan 4%</w:delText>
              </w:r>
            </w:del>
          </w:p>
          <w:p w:rsidR="001657DB" w:rsidRPr="001C1CA5" w:rsidRDefault="00AB060F" w:rsidP="00EA5572">
            <w:pPr>
              <w:pStyle w:val="Plattetekstinspringen3"/>
              <w:tabs>
                <w:tab w:val="clear" w:pos="1980"/>
                <w:tab w:val="left" w:pos="1800"/>
              </w:tabs>
              <w:ind w:left="0"/>
              <w:jc w:val="both"/>
            </w:pPr>
            <w:del w:id="239" w:author="Hilde Bosmans" w:date="2012-01-19T14:28:00Z">
              <w:r w:rsidDel="004C6D9A">
                <w:delText>V</w:delText>
              </w:r>
              <w:r w:rsidR="001657DB" w:rsidDel="004C6D9A">
                <w:delText xml:space="preserve">oor </w:delText>
              </w:r>
            </w:del>
            <w:del w:id="240" w:author="Hilde Bosmans" w:date="2012-01-19T00:09:00Z">
              <w:r w:rsidR="001657DB" w:rsidDel="00EA5572">
                <w:delText>type 3:</w:delText>
              </w:r>
            </w:del>
            <w:del w:id="241" w:author="Hilde Bosmans" w:date="2012-01-19T14:28:00Z">
              <w:r w:rsidR="001657DB" w:rsidDel="004C6D9A">
                <w:delText xml:space="preserve"> afwijkingen </w:delText>
              </w:r>
            </w:del>
            <w:del w:id="242" w:author="Hilde Bosmans" w:date="2012-01-19T00:10:00Z">
              <w:r w:rsidR="001657DB" w:rsidDel="00EA5572">
                <w:delText xml:space="preserve">mogen </w:delText>
              </w:r>
            </w:del>
            <w:del w:id="243" w:author="Hilde Bosmans" w:date="2012-01-19T14:28:00Z">
              <w:r w:rsidR="001657DB" w:rsidDel="004C6D9A">
                <w:delText>niet meer zijn dan 1</w:delText>
              </w:r>
              <w:r w:rsidR="005E06E9" w:rsidDel="004C6D9A">
                <w:delText>.</w:delText>
              </w:r>
              <w:r w:rsidR="00617F28" w:rsidDel="004C6D9A">
                <w:delText>5</w:delText>
              </w:r>
              <w:r w:rsidR="001657DB" w:rsidDel="004C6D9A">
                <w:delText>% van de bron – detector afstand</w:delText>
              </w:r>
            </w:del>
          </w:p>
        </w:tc>
      </w:tr>
    </w:tbl>
    <w:p w:rsidR="00F71B23" w:rsidRPr="0056597B" w:rsidRDefault="00F71B23" w:rsidP="00F71B23">
      <w:pPr>
        <w:pStyle w:val="Plattetekstinspringen3"/>
      </w:pPr>
    </w:p>
    <w:p w:rsidR="00F71B23" w:rsidRDefault="00F71B23" w:rsidP="00F71B23">
      <w:pPr>
        <w:tabs>
          <w:tab w:val="left" w:pos="1800"/>
        </w:tabs>
        <w:ind w:left="1440"/>
      </w:pPr>
    </w:p>
    <w:p w:rsidR="003039A2" w:rsidRDefault="003039A2" w:rsidP="00F71B23">
      <w:pPr>
        <w:tabs>
          <w:tab w:val="left" w:pos="1800"/>
        </w:tabs>
        <w:ind w:left="1440"/>
      </w:pPr>
    </w:p>
    <w:p w:rsidR="003039A2" w:rsidRDefault="003039A2" w:rsidP="00F71B23">
      <w:pPr>
        <w:tabs>
          <w:tab w:val="left" w:pos="1800"/>
        </w:tabs>
        <w:ind w:left="1440"/>
      </w:pPr>
    </w:p>
    <w:p w:rsidR="003039A2" w:rsidRDefault="003039A2" w:rsidP="00F71B23">
      <w:pPr>
        <w:tabs>
          <w:tab w:val="left" w:pos="1800"/>
        </w:tabs>
        <w:ind w:left="1440"/>
      </w:pPr>
    </w:p>
    <w:p w:rsidR="00F71B23" w:rsidRPr="0056597B" w:rsidRDefault="00F71B23" w:rsidP="00F71B23">
      <w:pPr>
        <w:tabs>
          <w:tab w:val="left" w:pos="1800"/>
        </w:tabs>
        <w:ind w:left="1440"/>
        <w:rPr>
          <w:u w:val="single"/>
        </w:rPr>
      </w:pPr>
      <w:r w:rsidRPr="0056597B">
        <w:t xml:space="preserve">3. </w:t>
      </w:r>
      <w:r w:rsidRPr="0056597B">
        <w:tab/>
      </w:r>
      <w:r w:rsidRPr="0056597B">
        <w:rPr>
          <w:u w:val="single"/>
        </w:rPr>
        <w:t>Meetprocedure</w:t>
      </w:r>
    </w:p>
    <w:p w:rsidR="00F71B23" w:rsidRDefault="00F71B23" w:rsidP="00F71B23">
      <w:pPr>
        <w:jc w:val="both"/>
        <w:rPr>
          <w:rFonts w:ascii="Arial" w:hAnsi="Arial"/>
          <w:lang w:val="nl"/>
        </w:rPr>
      </w:pPr>
    </w:p>
    <w:p w:rsidR="00333018" w:rsidRDefault="00333018" w:rsidP="004C6D9A">
      <w:pPr>
        <w:numPr>
          <w:ilvl w:val="2"/>
          <w:numId w:val="3"/>
        </w:numPr>
        <w:jc w:val="both"/>
        <w:rPr>
          <w:ins w:id="244" w:author="Hilde Bosmans" w:date="2012-01-19T14:29:00Z"/>
          <w:lang w:val="nl"/>
        </w:rPr>
        <w:pPrChange w:id="245" w:author="Hilde Bosmans" w:date="2012-01-19T14:27:00Z">
          <w:pPr>
            <w:numPr>
              <w:ilvl w:val="2"/>
              <w:numId w:val="7"/>
            </w:numPr>
            <w:tabs>
              <w:tab w:val="num" w:pos="1980"/>
            </w:tabs>
            <w:ind w:left="1980" w:hanging="360"/>
            <w:jc w:val="both"/>
          </w:pPr>
        </w:pPrChange>
      </w:pPr>
    </w:p>
    <w:p w:rsidR="00554FF8" w:rsidRDefault="00F71B23" w:rsidP="004C6D9A">
      <w:pPr>
        <w:numPr>
          <w:ilvl w:val="2"/>
          <w:numId w:val="3"/>
        </w:numPr>
        <w:jc w:val="both"/>
        <w:rPr>
          <w:lang w:val="nl"/>
        </w:rPr>
        <w:pPrChange w:id="246" w:author="Hilde Bosmans" w:date="2012-01-19T14:27:00Z">
          <w:pPr>
            <w:numPr>
              <w:ilvl w:val="2"/>
              <w:numId w:val="7"/>
            </w:numPr>
            <w:tabs>
              <w:tab w:val="num" w:pos="1980"/>
            </w:tabs>
            <w:ind w:left="1980" w:hanging="360"/>
            <w:jc w:val="both"/>
          </w:pPr>
        </w:pPrChange>
      </w:pPr>
      <w:r w:rsidRPr="00B510D3">
        <w:rPr>
          <w:lang w:val="nl"/>
        </w:rPr>
        <w:t xml:space="preserve">Voor deze test meet men </w:t>
      </w:r>
      <w:del w:id="247" w:author="Hilde Bosmans" w:date="2012-01-19T14:30:00Z">
        <w:r w:rsidR="00B510D3" w:rsidDel="00333018">
          <w:rPr>
            <w:lang w:val="nl"/>
          </w:rPr>
          <w:delText xml:space="preserve">lengte, breedte of 2 </w:delText>
        </w:r>
        <w:r w:rsidR="003D763E" w:rsidDel="00333018">
          <w:rPr>
            <w:lang w:val="nl"/>
          </w:rPr>
          <w:delText>diameters</w:delText>
        </w:r>
      </w:del>
      <w:ins w:id="248" w:author="Hilde Bosmans" w:date="2012-01-19T14:30:00Z">
        <w:r w:rsidR="00333018">
          <w:rPr>
            <w:lang w:val="nl"/>
          </w:rPr>
          <w:t>de oppervlakte</w:t>
        </w:r>
      </w:ins>
      <w:r w:rsidR="003D763E" w:rsidRPr="00B510D3">
        <w:rPr>
          <w:lang w:val="nl"/>
        </w:rPr>
        <w:t xml:space="preserve"> </w:t>
      </w:r>
      <w:r w:rsidR="00C94918">
        <w:rPr>
          <w:lang w:val="nl"/>
        </w:rPr>
        <w:t>van het str</w:t>
      </w:r>
      <w:r w:rsidR="00B510D3">
        <w:rPr>
          <w:lang w:val="nl"/>
        </w:rPr>
        <w:t>a</w:t>
      </w:r>
      <w:r w:rsidR="00C94918">
        <w:rPr>
          <w:lang w:val="nl"/>
        </w:rPr>
        <w:t>l</w:t>
      </w:r>
      <w:r w:rsidR="00B510D3">
        <w:rPr>
          <w:lang w:val="nl"/>
        </w:rPr>
        <w:t xml:space="preserve">ingsveld </w:t>
      </w:r>
      <w:r w:rsidR="000A5550" w:rsidRPr="00B510D3">
        <w:rPr>
          <w:lang w:val="nl"/>
        </w:rPr>
        <w:t>bij elke uitvergrotingsmode</w:t>
      </w:r>
    </w:p>
    <w:p w:rsidR="00554FF8" w:rsidRDefault="00575108" w:rsidP="004C6D9A">
      <w:pPr>
        <w:numPr>
          <w:ilvl w:val="2"/>
          <w:numId w:val="3"/>
        </w:numPr>
        <w:jc w:val="both"/>
        <w:rPr>
          <w:lang w:val="nl"/>
        </w:rPr>
        <w:pPrChange w:id="249" w:author="Hilde Bosmans" w:date="2012-01-19T14:27:00Z">
          <w:pPr>
            <w:numPr>
              <w:ilvl w:val="2"/>
              <w:numId w:val="7"/>
            </w:numPr>
            <w:tabs>
              <w:tab w:val="num" w:pos="1980"/>
            </w:tabs>
            <w:ind w:left="1980" w:hanging="360"/>
            <w:jc w:val="both"/>
          </w:pPr>
        </w:pPrChange>
      </w:pPr>
      <w:r w:rsidRPr="00B510D3">
        <w:rPr>
          <w:lang w:val="nl"/>
        </w:rPr>
        <w:t xml:space="preserve">Men bepaalt voor </w:t>
      </w:r>
      <w:r w:rsidR="00B510D3">
        <w:rPr>
          <w:lang w:val="nl"/>
        </w:rPr>
        <w:t xml:space="preserve">dezelfde opnamen de </w:t>
      </w:r>
      <w:del w:id="250" w:author="Hilde Bosmans" w:date="2012-01-19T14:30:00Z">
        <w:r w:rsidR="00B510D3" w:rsidDel="00333018">
          <w:rPr>
            <w:lang w:val="nl"/>
          </w:rPr>
          <w:delText xml:space="preserve">lengte, breedte of 2 </w:delText>
        </w:r>
        <w:r w:rsidR="00AB060F" w:rsidDel="00333018">
          <w:rPr>
            <w:lang w:val="nl"/>
          </w:rPr>
          <w:delText>diameters</w:delText>
        </w:r>
      </w:del>
      <w:ins w:id="251" w:author="Hilde Bosmans" w:date="2012-01-19T14:30:00Z">
        <w:r w:rsidR="00333018">
          <w:rPr>
            <w:lang w:val="nl"/>
          </w:rPr>
          <w:t>oppervlakte</w:t>
        </w:r>
      </w:ins>
      <w:r w:rsidR="00AB060F">
        <w:rPr>
          <w:lang w:val="nl"/>
        </w:rPr>
        <w:t xml:space="preserve"> </w:t>
      </w:r>
      <w:r w:rsidR="00B510D3">
        <w:rPr>
          <w:lang w:val="nl"/>
        </w:rPr>
        <w:t>van</w:t>
      </w:r>
      <w:r w:rsidR="00C045AB">
        <w:rPr>
          <w:lang w:val="nl"/>
        </w:rPr>
        <w:t xml:space="preserve"> het afgebeelde veld op de monitor.</w:t>
      </w:r>
    </w:p>
    <w:p w:rsidR="00333018" w:rsidRDefault="00333018" w:rsidP="004C6D9A">
      <w:pPr>
        <w:numPr>
          <w:ilvl w:val="2"/>
          <w:numId w:val="3"/>
        </w:numPr>
        <w:jc w:val="both"/>
        <w:rPr>
          <w:ins w:id="252" w:author="Hilde Bosmans" w:date="2012-01-19T14:30:00Z"/>
          <w:lang w:val="nl"/>
        </w:rPr>
        <w:pPrChange w:id="253" w:author="Hilde Bosmans" w:date="2012-01-19T14:27:00Z">
          <w:pPr>
            <w:numPr>
              <w:ilvl w:val="2"/>
              <w:numId w:val="7"/>
            </w:numPr>
            <w:tabs>
              <w:tab w:val="num" w:pos="1980"/>
            </w:tabs>
            <w:ind w:left="1980" w:hanging="360"/>
            <w:jc w:val="both"/>
          </w:pPr>
        </w:pPrChange>
      </w:pPr>
    </w:p>
    <w:p w:rsidR="00333018" w:rsidRDefault="00333018" w:rsidP="004C6D9A">
      <w:pPr>
        <w:numPr>
          <w:ilvl w:val="2"/>
          <w:numId w:val="3"/>
        </w:numPr>
        <w:jc w:val="both"/>
        <w:rPr>
          <w:ins w:id="254" w:author="Hilde Bosmans" w:date="2012-01-19T14:30:00Z"/>
          <w:lang w:val="nl"/>
        </w:rPr>
        <w:pPrChange w:id="255" w:author="Hilde Bosmans" w:date="2012-01-19T14:27:00Z">
          <w:pPr>
            <w:numPr>
              <w:ilvl w:val="2"/>
              <w:numId w:val="7"/>
            </w:numPr>
            <w:tabs>
              <w:tab w:val="num" w:pos="1980"/>
            </w:tabs>
            <w:ind w:left="1980" w:hanging="360"/>
            <w:jc w:val="both"/>
          </w:pPr>
        </w:pPrChange>
      </w:pPr>
    </w:p>
    <w:p w:rsidR="00333018" w:rsidRDefault="00333018" w:rsidP="00333018">
      <w:pPr>
        <w:pStyle w:val="Lijstalinea"/>
        <w:numPr>
          <w:ilvl w:val="0"/>
          <w:numId w:val="3"/>
        </w:numPr>
        <w:tabs>
          <w:tab w:val="left" w:pos="1800"/>
        </w:tabs>
        <w:rPr>
          <w:ins w:id="256" w:author="Hilde Bosmans" w:date="2012-01-19T14:30:00Z"/>
        </w:rPr>
      </w:pPr>
    </w:p>
    <w:p w:rsidR="00333018" w:rsidRPr="00333018" w:rsidRDefault="00333018" w:rsidP="00333018">
      <w:pPr>
        <w:pStyle w:val="Lijstalinea"/>
        <w:numPr>
          <w:ilvl w:val="0"/>
          <w:numId w:val="7"/>
        </w:numPr>
        <w:tabs>
          <w:tab w:val="left" w:pos="1800"/>
        </w:tabs>
        <w:rPr>
          <w:ins w:id="257" w:author="Hilde Bosmans" w:date="2012-01-19T14:30:00Z"/>
          <w:u w:val="single"/>
        </w:rPr>
        <w:pPrChange w:id="258" w:author="Hilde Bosmans" w:date="2012-01-19T14:31:00Z">
          <w:pPr>
            <w:pStyle w:val="Lijstalinea"/>
            <w:numPr>
              <w:numId w:val="3"/>
            </w:numPr>
            <w:tabs>
              <w:tab w:val="num" w:pos="360"/>
              <w:tab w:val="left" w:pos="1800"/>
            </w:tabs>
            <w:ind w:left="360" w:hanging="360"/>
          </w:pPr>
        </w:pPrChange>
      </w:pPr>
      <w:ins w:id="259" w:author="Hilde Bosmans" w:date="2012-01-19T14:30:00Z">
        <w:r>
          <w:rPr>
            <w:u w:val="single"/>
          </w:rPr>
          <w:t>Berekeningen:</w:t>
        </w:r>
      </w:ins>
    </w:p>
    <w:p w:rsidR="00333018" w:rsidRDefault="00333018" w:rsidP="00333018">
      <w:pPr>
        <w:numPr>
          <w:ilvl w:val="2"/>
          <w:numId w:val="7"/>
        </w:numPr>
        <w:jc w:val="both"/>
        <w:rPr>
          <w:ins w:id="260" w:author="Hilde Bosmans" w:date="2012-01-19T14:30:00Z"/>
          <w:lang w:val="nl"/>
        </w:rPr>
      </w:pPr>
    </w:p>
    <w:p w:rsidR="00554FF8" w:rsidRDefault="00B510D3" w:rsidP="00333018">
      <w:pPr>
        <w:numPr>
          <w:ilvl w:val="2"/>
          <w:numId w:val="7"/>
        </w:numPr>
        <w:jc w:val="both"/>
        <w:rPr>
          <w:lang w:val="nl"/>
        </w:rPr>
        <w:pPrChange w:id="261" w:author="Hilde Bosmans" w:date="2012-01-19T14:31:00Z">
          <w:pPr>
            <w:numPr>
              <w:ilvl w:val="2"/>
              <w:numId w:val="7"/>
            </w:numPr>
            <w:tabs>
              <w:tab w:val="num" w:pos="1980"/>
            </w:tabs>
            <w:ind w:left="1980" w:hanging="360"/>
            <w:jc w:val="both"/>
          </w:pPr>
        </w:pPrChange>
      </w:pPr>
      <w:r>
        <w:rPr>
          <w:lang w:val="nl"/>
        </w:rPr>
        <w:t xml:space="preserve">De afwijking moet </w:t>
      </w:r>
      <w:del w:id="262" w:author="Hilde Bosmans" w:date="2012-01-19T14:30:00Z">
        <w:r w:rsidDel="00333018">
          <w:rPr>
            <w:lang w:val="nl"/>
          </w:rPr>
          <w:delText>kleiner zijn dan 3%</w:delText>
        </w:r>
      </w:del>
      <w:ins w:id="263" w:author="Hilde Bosmans" w:date="2012-01-19T14:30:00Z">
        <w:r w:rsidR="00333018">
          <w:rPr>
            <w:lang w:val="nl"/>
          </w:rPr>
          <w:t>voldoen aan de normen</w:t>
        </w:r>
      </w:ins>
      <w:r w:rsidR="00575108">
        <w:rPr>
          <w:lang w:val="nl"/>
        </w:rPr>
        <w:t xml:space="preserve"> </w:t>
      </w:r>
    </w:p>
    <w:p w:rsidR="003039A2" w:rsidRDefault="003039A2" w:rsidP="003039A2">
      <w:pPr>
        <w:tabs>
          <w:tab w:val="num" w:pos="1980"/>
        </w:tabs>
        <w:ind w:left="1980"/>
        <w:jc w:val="both"/>
        <w:rPr>
          <w:lang w:val="nl"/>
        </w:rPr>
      </w:pPr>
    </w:p>
    <w:p w:rsidR="003039A2" w:rsidRDefault="003039A2" w:rsidP="003039A2">
      <w:pPr>
        <w:ind w:left="1980"/>
        <w:jc w:val="both"/>
        <w:rPr>
          <w:lang w:val="nl"/>
        </w:rPr>
      </w:pPr>
    </w:p>
    <w:p w:rsidR="00000884" w:rsidRDefault="00000884" w:rsidP="00000884">
      <w:pPr>
        <w:tabs>
          <w:tab w:val="num" w:pos="1980"/>
        </w:tabs>
        <w:ind w:left="1980"/>
        <w:jc w:val="both"/>
        <w:rPr>
          <w:lang w:val="nl"/>
        </w:rPr>
      </w:pPr>
    </w:p>
    <w:p w:rsidR="003E71B0" w:rsidRPr="007019AB" w:rsidRDefault="003E71B0" w:rsidP="00F60EB6">
      <w:pPr>
        <w:pStyle w:val="Kop2"/>
      </w:pPr>
      <w:bookmarkStart w:id="264" w:name="_Toc147030956"/>
      <w:bookmarkStart w:id="265" w:name="_Toc169577108"/>
      <w:bookmarkStart w:id="266" w:name="_Toc171394543"/>
      <w:bookmarkStart w:id="267" w:name="_Toc190100260"/>
      <w:bookmarkStart w:id="268" w:name="_Toc250901317"/>
      <w:bookmarkStart w:id="269" w:name="_Toc250902745"/>
      <w:bookmarkStart w:id="270" w:name="_Toc250903597"/>
      <w:proofErr w:type="spellStart"/>
      <w:r w:rsidRPr="00007021">
        <w:t>Orthogonaliteit</w:t>
      </w:r>
      <w:proofErr w:type="spellEnd"/>
      <w:r w:rsidRPr="00007021">
        <w:t xml:space="preserve"> tussen x-stralenbundel en beeldreceptor</w:t>
      </w:r>
      <w:bookmarkEnd w:id="264"/>
      <w:bookmarkEnd w:id="265"/>
      <w:bookmarkEnd w:id="266"/>
      <w:bookmarkEnd w:id="267"/>
      <w:bookmarkEnd w:id="268"/>
      <w:bookmarkEnd w:id="269"/>
      <w:bookmarkEnd w:id="270"/>
    </w:p>
    <w:p w:rsidR="003E71B0" w:rsidRPr="000C402B" w:rsidRDefault="003E71B0" w:rsidP="003E71B0">
      <w:pPr>
        <w:ind w:left="1440"/>
        <w:jc w:val="both"/>
        <w:rPr>
          <w:u w:val="single"/>
        </w:rPr>
      </w:pPr>
      <w:r w:rsidRPr="000C402B">
        <w:rPr>
          <w:u w:val="single"/>
        </w:rPr>
        <w:t xml:space="preserve">1. Doel van de meting   </w:t>
      </w:r>
    </w:p>
    <w:p w:rsidR="003E71B0" w:rsidRPr="00007021" w:rsidRDefault="003E71B0" w:rsidP="003E71B0">
      <w:pPr>
        <w:pStyle w:val="Plattetekst"/>
        <w:ind w:left="1680"/>
        <w:jc w:val="both"/>
        <w:rPr>
          <w:szCs w:val="24"/>
        </w:rPr>
      </w:pPr>
      <w:r w:rsidRPr="00007021">
        <w:rPr>
          <w:szCs w:val="24"/>
        </w:rPr>
        <w:t>Verificatie van de bundelgeometrie: is de x-stralenbundel verticaal bij een verticale positie van de buis?</w:t>
      </w:r>
    </w:p>
    <w:p w:rsidR="003E71B0" w:rsidRPr="00007021" w:rsidRDefault="003E71B0" w:rsidP="003E71B0">
      <w:pPr>
        <w:pStyle w:val="Plattetekst"/>
        <w:jc w:val="both"/>
      </w:pPr>
      <w:r w:rsidRPr="00007021">
        <w:rPr>
          <w:szCs w:val="24"/>
        </w:rPr>
        <w:t>.</w:t>
      </w:r>
    </w:p>
    <w:p w:rsidR="003E71B0" w:rsidRPr="00007021" w:rsidRDefault="003E71B0" w:rsidP="003E71B0">
      <w:pPr>
        <w:keepNext/>
        <w:ind w:left="1440"/>
        <w:jc w:val="both"/>
      </w:pPr>
      <w:r w:rsidRPr="00007021">
        <w:rPr>
          <w:u w:val="single"/>
        </w:rPr>
        <w:t>2. Apparatuur, Meetomstandigheden, Normen</w:t>
      </w:r>
      <w:r w:rsidRPr="00007021">
        <w:t xml:space="preserve"> </w:t>
      </w:r>
    </w:p>
    <w:p w:rsidR="003E71B0" w:rsidRPr="00007021" w:rsidRDefault="003E71B0" w:rsidP="003E71B0">
      <w:pPr>
        <w:keepNext/>
        <w:ind w:left="1440"/>
        <w:jc w:val="both"/>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3E71B0" w:rsidRPr="00007021" w:rsidTr="00F60EB6">
        <w:tc>
          <w:tcPr>
            <w:tcW w:w="1870" w:type="dxa"/>
            <w:shd w:val="clear" w:color="auto" w:fill="C0C0C0"/>
          </w:tcPr>
          <w:p w:rsidR="003E71B0" w:rsidRPr="00007021" w:rsidRDefault="003E71B0" w:rsidP="00F60EB6">
            <w:pPr>
              <w:pStyle w:val="Plattetekstinspringen3"/>
              <w:tabs>
                <w:tab w:val="clear" w:pos="1980"/>
                <w:tab w:val="left" w:pos="1800"/>
              </w:tabs>
              <w:ind w:left="0"/>
              <w:jc w:val="both"/>
              <w:rPr>
                <w:i/>
                <w:sz w:val="18"/>
                <w:szCs w:val="18"/>
              </w:rPr>
            </w:pPr>
            <w:r w:rsidRPr="00007021">
              <w:rPr>
                <w:i/>
                <w:sz w:val="18"/>
                <w:szCs w:val="18"/>
              </w:rPr>
              <w:t>Nodige apparatuur</w:t>
            </w:r>
          </w:p>
        </w:tc>
        <w:tc>
          <w:tcPr>
            <w:tcW w:w="5542" w:type="dxa"/>
          </w:tcPr>
          <w:p w:rsidR="003E71B0" w:rsidRPr="00007021" w:rsidRDefault="003E71B0" w:rsidP="00F60EB6">
            <w:pPr>
              <w:pStyle w:val="Plattetekstinspringen3"/>
              <w:tabs>
                <w:tab w:val="clear" w:pos="1980"/>
                <w:tab w:val="left" w:pos="1800"/>
              </w:tabs>
              <w:ind w:left="0"/>
              <w:jc w:val="both"/>
            </w:pPr>
            <w:r w:rsidRPr="00007021">
              <w:t xml:space="preserve">Testobject met 2 merkpunten, op verschillende afstand van de x-stralenbuis, die bij correcte geometrie van de x-stralenbundel op mekaar worden afgebeeld. </w:t>
            </w:r>
          </w:p>
        </w:tc>
      </w:tr>
      <w:tr w:rsidR="003E71B0" w:rsidRPr="00007021" w:rsidTr="00F60EB6">
        <w:tc>
          <w:tcPr>
            <w:tcW w:w="1870" w:type="dxa"/>
            <w:shd w:val="clear" w:color="auto" w:fill="C0C0C0"/>
          </w:tcPr>
          <w:p w:rsidR="003E71B0" w:rsidRPr="00007021" w:rsidRDefault="003E71B0" w:rsidP="00F60EB6">
            <w:pPr>
              <w:pStyle w:val="Plattetekstinspringen3"/>
              <w:tabs>
                <w:tab w:val="clear" w:pos="1980"/>
                <w:tab w:val="left" w:pos="1800"/>
              </w:tabs>
              <w:ind w:left="0"/>
              <w:jc w:val="both"/>
              <w:rPr>
                <w:i/>
                <w:sz w:val="18"/>
                <w:szCs w:val="18"/>
              </w:rPr>
            </w:pPr>
            <w:r w:rsidRPr="00007021">
              <w:rPr>
                <w:i/>
                <w:sz w:val="18"/>
                <w:szCs w:val="18"/>
              </w:rPr>
              <w:t>Meetomstandigheden</w:t>
            </w:r>
          </w:p>
        </w:tc>
        <w:tc>
          <w:tcPr>
            <w:tcW w:w="5542" w:type="dxa"/>
          </w:tcPr>
          <w:p w:rsidR="003E71B0" w:rsidRPr="00007021" w:rsidRDefault="003E71B0" w:rsidP="00F60EB6">
            <w:pPr>
              <w:pStyle w:val="Plattetekstinspringen3"/>
              <w:tabs>
                <w:tab w:val="clear" w:pos="1980"/>
                <w:tab w:val="left" w:pos="1800"/>
              </w:tabs>
              <w:ind w:left="0"/>
              <w:jc w:val="both"/>
            </w:pPr>
            <w:r w:rsidRPr="00007021">
              <w:t xml:space="preserve">Buis op ongeveer 1m afstand van het test object of volgens handleiding van het testobject.  </w:t>
            </w:r>
          </w:p>
        </w:tc>
      </w:tr>
      <w:tr w:rsidR="003E71B0" w:rsidRPr="00007021" w:rsidTr="00F60EB6">
        <w:tc>
          <w:tcPr>
            <w:tcW w:w="1870" w:type="dxa"/>
            <w:shd w:val="clear" w:color="auto" w:fill="C0C0C0"/>
          </w:tcPr>
          <w:p w:rsidR="003E71B0" w:rsidRPr="00007021" w:rsidRDefault="003E71B0" w:rsidP="00F60EB6">
            <w:pPr>
              <w:pStyle w:val="Plattetekstinspringen3"/>
              <w:tabs>
                <w:tab w:val="clear" w:pos="1980"/>
                <w:tab w:val="left" w:pos="1800"/>
              </w:tabs>
              <w:ind w:left="0"/>
              <w:jc w:val="both"/>
              <w:rPr>
                <w:i/>
                <w:sz w:val="18"/>
                <w:szCs w:val="18"/>
              </w:rPr>
            </w:pPr>
            <w:r w:rsidRPr="00007021">
              <w:rPr>
                <w:i/>
                <w:sz w:val="18"/>
                <w:szCs w:val="18"/>
              </w:rPr>
              <w:t>Normen</w:t>
            </w:r>
          </w:p>
        </w:tc>
        <w:tc>
          <w:tcPr>
            <w:tcW w:w="5542" w:type="dxa"/>
          </w:tcPr>
          <w:p w:rsidR="003E71B0" w:rsidRPr="00007021" w:rsidRDefault="003E71B0" w:rsidP="00F60EB6">
            <w:pPr>
              <w:autoSpaceDE w:val="0"/>
              <w:autoSpaceDN w:val="0"/>
              <w:adjustRightInd w:val="0"/>
            </w:pPr>
            <w:r w:rsidRPr="00007021">
              <w:t xml:space="preserve">De hoek tussen de centrale as van de x-stralenbundel en het beeldvlak moet  </w:t>
            </w:r>
            <w:r>
              <w:t>90°±1.5° bedragen</w:t>
            </w:r>
          </w:p>
        </w:tc>
      </w:tr>
    </w:tbl>
    <w:p w:rsidR="003E71B0" w:rsidRPr="00007021" w:rsidRDefault="003E71B0" w:rsidP="003E71B0">
      <w:pPr>
        <w:tabs>
          <w:tab w:val="num" w:pos="1800"/>
        </w:tabs>
        <w:ind w:left="1800" w:hanging="360"/>
        <w:jc w:val="both"/>
      </w:pPr>
    </w:p>
    <w:p w:rsidR="003E71B0" w:rsidRPr="000C402B" w:rsidRDefault="003E71B0" w:rsidP="003E71B0">
      <w:pPr>
        <w:ind w:left="1440"/>
        <w:jc w:val="both"/>
        <w:rPr>
          <w:u w:val="single"/>
        </w:rPr>
      </w:pPr>
      <w:r>
        <w:rPr>
          <w:u w:val="single"/>
        </w:rPr>
        <w:br w:type="page"/>
      </w:r>
      <w:r w:rsidRPr="000C402B">
        <w:rPr>
          <w:u w:val="single"/>
        </w:rPr>
        <w:lastRenderedPageBreak/>
        <w:t>3. Meetprocedure</w:t>
      </w:r>
    </w:p>
    <w:p w:rsidR="003E71B0" w:rsidRPr="00007021" w:rsidRDefault="003E71B0" w:rsidP="003E71B0">
      <w:pPr>
        <w:pStyle w:val="Plattetekst"/>
        <w:ind w:left="1680"/>
        <w:jc w:val="both"/>
        <w:rPr>
          <w:szCs w:val="24"/>
          <w:lang w:val="nl-NL"/>
        </w:rPr>
      </w:pPr>
      <w:r w:rsidRPr="00007021">
        <w:rPr>
          <w:szCs w:val="24"/>
        </w:rPr>
        <w:t>De buis wordt loodrecht op het testobject geplaatst</w:t>
      </w:r>
      <w:r w:rsidRPr="00007021">
        <w:rPr>
          <w:szCs w:val="24"/>
          <w:lang w:val="nl-NL"/>
        </w:rPr>
        <w:t xml:space="preserve"> met de merkpunten in het centrum van het x-stralenveld (volgens de handleiding van het testobject).</w:t>
      </w:r>
    </w:p>
    <w:p w:rsidR="003E71B0" w:rsidRPr="00007021" w:rsidRDefault="003E71B0" w:rsidP="003E71B0">
      <w:pPr>
        <w:pStyle w:val="Plattetekst"/>
        <w:ind w:left="1680"/>
        <w:jc w:val="both"/>
        <w:rPr>
          <w:szCs w:val="24"/>
          <w:lang w:val="nl-NL"/>
        </w:rPr>
      </w:pPr>
      <w:r w:rsidRPr="00007021">
        <w:rPr>
          <w:szCs w:val="24"/>
          <w:lang w:val="nl-NL"/>
        </w:rPr>
        <w:t>Maak een opname volgens de handleiding van het testobject.</w:t>
      </w:r>
    </w:p>
    <w:p w:rsidR="003E71B0" w:rsidRPr="00007021" w:rsidRDefault="003E71B0" w:rsidP="003E71B0">
      <w:pPr>
        <w:pStyle w:val="Plattetekst"/>
        <w:jc w:val="both"/>
        <w:rPr>
          <w:szCs w:val="24"/>
          <w:lang w:val="nl-NL"/>
        </w:rPr>
      </w:pPr>
    </w:p>
    <w:p w:rsidR="003E71B0" w:rsidRPr="000C402B" w:rsidRDefault="003E71B0" w:rsidP="003E71B0">
      <w:pPr>
        <w:ind w:left="1440"/>
        <w:jc w:val="both"/>
      </w:pPr>
      <w:r w:rsidRPr="00007021">
        <w:rPr>
          <w:u w:val="single"/>
        </w:rPr>
        <w:t>4. Berekeningen</w:t>
      </w:r>
    </w:p>
    <w:p w:rsidR="00554FF8" w:rsidRDefault="003E71B0" w:rsidP="00333018">
      <w:pPr>
        <w:numPr>
          <w:ilvl w:val="2"/>
          <w:numId w:val="7"/>
        </w:numPr>
        <w:jc w:val="both"/>
        <w:rPr>
          <w:lang w:val="nl"/>
        </w:rPr>
      </w:pPr>
      <w:r w:rsidRPr="00000884">
        <w:rPr>
          <w:lang w:val="nl"/>
        </w:rPr>
        <w:t>Vergelijk de positie van de projecties van beide merkpunten</w:t>
      </w:r>
      <w:r w:rsidR="00FD2F23">
        <w:rPr>
          <w:lang w:val="nl"/>
        </w:rPr>
        <w:t xml:space="preserve">, volgens de </w:t>
      </w:r>
      <w:r w:rsidRPr="00000884">
        <w:rPr>
          <w:lang w:val="nl"/>
        </w:rPr>
        <w:t>handleiding van het testobject</w:t>
      </w:r>
      <w:ins w:id="271" w:author="Hilde Bosmans" w:date="2012-01-19T00:12:00Z">
        <w:r w:rsidR="00516775">
          <w:rPr>
            <w:lang w:val="nl"/>
          </w:rPr>
          <w:t>,</w:t>
        </w:r>
      </w:ins>
      <w:r w:rsidRPr="00000884">
        <w:rPr>
          <w:lang w:val="nl"/>
        </w:rPr>
        <w:t xml:space="preserve"> en vergelijk met de norm.</w:t>
      </w:r>
    </w:p>
    <w:p w:rsidR="00000884" w:rsidRDefault="00000884" w:rsidP="00000884">
      <w:pPr>
        <w:pStyle w:val="Kop2"/>
        <w:numPr>
          <w:ilvl w:val="0"/>
          <w:numId w:val="0"/>
        </w:numPr>
        <w:ind w:left="720"/>
        <w:rPr>
          <w:lang w:val="nl"/>
        </w:rPr>
      </w:pPr>
    </w:p>
    <w:p w:rsidR="00600F51" w:rsidRPr="00000884" w:rsidRDefault="00243BC8" w:rsidP="00000884">
      <w:pPr>
        <w:pStyle w:val="Kop2"/>
      </w:pPr>
      <w:bookmarkStart w:id="272" w:name="_Toc208594144"/>
      <w:bookmarkStart w:id="273" w:name="_Toc250901318"/>
      <w:bookmarkStart w:id="274" w:name="_Toc250902746"/>
      <w:bookmarkStart w:id="275" w:name="_Toc250903598"/>
      <w:proofErr w:type="spellStart"/>
      <w:r w:rsidRPr="00000884">
        <w:t>Patiënten-intreedosis</w:t>
      </w:r>
      <w:r w:rsidR="009F4DA2" w:rsidRPr="00000884">
        <w:t>tempo</w:t>
      </w:r>
      <w:proofErr w:type="spellEnd"/>
      <w:r w:rsidR="009F4DA2" w:rsidRPr="00000884">
        <w:t xml:space="preserve"> in </w:t>
      </w:r>
      <w:proofErr w:type="spellStart"/>
      <w:r w:rsidR="009F4DA2" w:rsidRPr="00000884">
        <w:t>fluoroscopie</w:t>
      </w:r>
      <w:proofErr w:type="spellEnd"/>
      <w:r w:rsidR="009F4DA2" w:rsidRPr="00000884">
        <w:t xml:space="preserve"> en </w:t>
      </w:r>
      <w:proofErr w:type="spellStart"/>
      <w:r w:rsidR="009F4DA2" w:rsidRPr="00000884">
        <w:t>ciné</w:t>
      </w:r>
      <w:bookmarkEnd w:id="272"/>
      <w:proofErr w:type="spellEnd"/>
      <w:r w:rsidR="009F4DA2" w:rsidRPr="00000884">
        <w:t xml:space="preserve"> </w:t>
      </w:r>
      <w:bookmarkEnd w:id="54"/>
      <w:bookmarkEnd w:id="55"/>
      <w:r w:rsidR="00776296" w:rsidRPr="00000884">
        <w:t>voor frequent gebruikte klinische programma’s</w:t>
      </w:r>
      <w:bookmarkEnd w:id="273"/>
      <w:bookmarkEnd w:id="274"/>
      <w:bookmarkEnd w:id="275"/>
    </w:p>
    <w:p w:rsidR="009F4DA2" w:rsidRPr="00000884" w:rsidRDefault="00571B8E" w:rsidP="00571B8E">
      <w:pPr>
        <w:tabs>
          <w:tab w:val="left" w:pos="1800"/>
        </w:tabs>
        <w:ind w:left="1440"/>
        <w:rPr>
          <w:u w:val="single"/>
        </w:rPr>
      </w:pPr>
      <w:r w:rsidRPr="00000884">
        <w:rPr>
          <w:u w:val="single"/>
        </w:rPr>
        <w:t xml:space="preserve">1. </w:t>
      </w:r>
      <w:r w:rsidR="009F4DA2" w:rsidRPr="00000884">
        <w:rPr>
          <w:u w:val="single"/>
        </w:rPr>
        <w:t>Doel van de meting</w:t>
      </w:r>
    </w:p>
    <w:p w:rsidR="00AD3AB6" w:rsidRDefault="00CB5ABC" w:rsidP="00333018">
      <w:pPr>
        <w:numPr>
          <w:ilvl w:val="2"/>
          <w:numId w:val="7"/>
        </w:numPr>
        <w:jc w:val="both"/>
        <w:pPrChange w:id="276" w:author="Hilde Bosmans" w:date="2012-01-19T14:31:00Z">
          <w:pPr>
            <w:pStyle w:val="Plattetekst"/>
            <w:ind w:left="1680"/>
            <w:jc w:val="both"/>
          </w:pPr>
        </w:pPrChange>
      </w:pPr>
      <w:del w:id="277" w:author="Hilde Bosmans" w:date="2012-01-19T00:13:00Z">
        <w:r>
          <w:rPr>
            <w:lang w:val="nl"/>
          </w:rPr>
          <w:delText xml:space="preserve">(1) </w:delText>
        </w:r>
      </w:del>
      <w:r>
        <w:rPr>
          <w:lang w:val="nl"/>
        </w:rPr>
        <w:t>Voor de top 5 van de meest gebruikte klinische programma’s (fluoro en ciné) wordt er gecontroleerd of het dosisniveau niet te hoog is. Deze dosisniveaus worden vergeleken met dosisniveaus op andere systemen met dezelfde typische toepassingen.  In het bijzonder wordt er getest voor pediatrische modes, vasculaire modes en het boostprogramma.</w:t>
      </w:r>
    </w:p>
    <w:p w:rsidR="00AD3AB6" w:rsidRDefault="00CB5ABC" w:rsidP="00333018">
      <w:pPr>
        <w:numPr>
          <w:ilvl w:val="2"/>
          <w:numId w:val="7"/>
        </w:numPr>
        <w:jc w:val="both"/>
        <w:rPr>
          <w:lang w:val="nl"/>
          <w:rPrChange w:id="278" w:author="Hilde Bosmans" w:date="2012-01-19T00:12:00Z">
            <w:rPr/>
          </w:rPrChange>
        </w:rPr>
        <w:pPrChange w:id="279" w:author="Hilde Bosmans" w:date="2012-01-19T14:31:00Z">
          <w:pPr>
            <w:tabs>
              <w:tab w:val="left" w:pos="1980"/>
            </w:tabs>
            <w:ind w:left="1440"/>
          </w:pPr>
        </w:pPrChange>
      </w:pPr>
      <w:del w:id="280" w:author="Hilde Bosmans" w:date="2012-01-19T00:13:00Z">
        <w:r w:rsidRPr="00CB5ABC">
          <w:rPr>
            <w:lang w:val="nl"/>
            <w:rPrChange w:id="281" w:author="Hilde Bosmans" w:date="2012-01-19T00:12:00Z">
              <w:rPr/>
            </w:rPrChange>
          </w:rPr>
          <w:delText xml:space="preserve">(2) </w:delText>
        </w:r>
      </w:del>
      <w:r w:rsidRPr="00CB5ABC">
        <w:rPr>
          <w:lang w:val="nl"/>
          <w:rPrChange w:id="282" w:author="Hilde Bosmans" w:date="2012-01-19T00:12:00Z">
            <w:rPr/>
          </w:rPrChange>
        </w:rPr>
        <w:t>Verif</w:t>
      </w:r>
      <w:ins w:id="283" w:author="Hilde Bosmans" w:date="2012-01-19T00:13:00Z">
        <w:r w:rsidR="00516775">
          <w:rPr>
            <w:lang w:val="nl"/>
          </w:rPr>
          <w:t>i</w:t>
        </w:r>
      </w:ins>
      <w:r w:rsidRPr="00CB5ABC">
        <w:rPr>
          <w:lang w:val="nl"/>
          <w:rPrChange w:id="284" w:author="Hilde Bosmans" w:date="2012-01-19T00:12:00Z">
            <w:rPr/>
          </w:rPrChange>
        </w:rPr>
        <w:t>catie van de dosis voor  verschillende puls rate of dosisniveaus, voor verschillende filters en verschillende veldgrootten.</w:t>
      </w:r>
    </w:p>
    <w:p w:rsidR="00AD3AB6" w:rsidRDefault="00CB5ABC" w:rsidP="00333018">
      <w:pPr>
        <w:numPr>
          <w:ilvl w:val="2"/>
          <w:numId w:val="7"/>
        </w:numPr>
        <w:jc w:val="both"/>
        <w:rPr>
          <w:lang w:val="nl"/>
          <w:rPrChange w:id="285" w:author="Hilde Bosmans" w:date="2012-01-19T00:12:00Z">
            <w:rPr/>
          </w:rPrChange>
        </w:rPr>
        <w:pPrChange w:id="286" w:author="Hilde Bosmans" w:date="2012-01-19T14:31:00Z">
          <w:pPr>
            <w:tabs>
              <w:tab w:val="left" w:pos="1980"/>
            </w:tabs>
            <w:ind w:left="1440"/>
          </w:pPr>
        </w:pPrChange>
      </w:pPr>
      <w:del w:id="287" w:author="Hilde Bosmans" w:date="2012-01-19T00:13:00Z">
        <w:r w:rsidRPr="00CB5ABC">
          <w:rPr>
            <w:lang w:val="nl"/>
            <w:rPrChange w:id="288" w:author="Hilde Bosmans" w:date="2012-01-19T00:12:00Z">
              <w:rPr/>
            </w:rPrChange>
          </w:rPr>
          <w:delText>(3) v</w:delText>
        </w:r>
      </w:del>
      <w:ins w:id="289" w:author="Hilde Bosmans" w:date="2012-01-19T00:13:00Z">
        <w:r w:rsidR="00516775">
          <w:rPr>
            <w:lang w:val="nl"/>
          </w:rPr>
          <w:t>V</w:t>
        </w:r>
      </w:ins>
      <w:r w:rsidRPr="00CB5ABC">
        <w:rPr>
          <w:lang w:val="nl"/>
          <w:rPrChange w:id="290" w:author="Hilde Bosmans" w:date="2012-01-19T00:12:00Z">
            <w:rPr/>
          </w:rPrChange>
        </w:rPr>
        <w:t xml:space="preserve">ergelijking met dosiswaarden bij vorige test </w:t>
      </w:r>
    </w:p>
    <w:p w:rsidR="000E0B40" w:rsidRPr="000E0B40" w:rsidRDefault="000E0B40" w:rsidP="003039A2">
      <w:pPr>
        <w:pStyle w:val="Plattetekst"/>
        <w:ind w:left="1680"/>
        <w:jc w:val="both"/>
        <w:rPr>
          <w:szCs w:val="24"/>
          <w:lang w:val="nl-NL"/>
        </w:rPr>
      </w:pPr>
    </w:p>
    <w:p w:rsidR="009F4DA2" w:rsidRPr="0056597B" w:rsidRDefault="009F4DA2" w:rsidP="00F71B23">
      <w:pPr>
        <w:tabs>
          <w:tab w:val="left" w:pos="1800"/>
        </w:tabs>
        <w:ind w:left="1800"/>
        <w:jc w:val="both"/>
      </w:pPr>
    </w:p>
    <w:p w:rsidR="009F4DA2" w:rsidRPr="00000884" w:rsidRDefault="009F4DA2" w:rsidP="009F4DA2">
      <w:pPr>
        <w:tabs>
          <w:tab w:val="left" w:pos="1800"/>
        </w:tabs>
        <w:ind w:left="1440"/>
        <w:rPr>
          <w:u w:val="single"/>
        </w:rPr>
      </w:pPr>
      <w:r w:rsidRPr="00000884">
        <w:rPr>
          <w:u w:val="single"/>
        </w:rPr>
        <w:t>2.</w:t>
      </w:r>
      <w:r w:rsidRPr="00000884">
        <w:rPr>
          <w:u w:val="single"/>
        </w:rPr>
        <w:tab/>
        <w:t xml:space="preserve">Apparatuur, Meetomstandigheden, Normen </w:t>
      </w:r>
    </w:p>
    <w:p w:rsidR="009F4DA2" w:rsidRPr="0056597B" w:rsidRDefault="009F4DA2" w:rsidP="009F4DA2">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9F4DA2" w:rsidRPr="0056597B">
        <w:tc>
          <w:tcPr>
            <w:tcW w:w="1870" w:type="dxa"/>
            <w:shd w:val="clear" w:color="auto" w:fill="C0C0C0"/>
          </w:tcPr>
          <w:p w:rsidR="009F4DA2" w:rsidRPr="002935B9" w:rsidRDefault="009F4DA2" w:rsidP="00DE233B">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9F4DA2" w:rsidRDefault="007831BD" w:rsidP="00DE233B">
            <w:pPr>
              <w:pStyle w:val="Plattetekstinspringen3"/>
              <w:tabs>
                <w:tab w:val="clear" w:pos="1980"/>
                <w:tab w:val="left" w:pos="1800"/>
              </w:tabs>
              <w:ind w:left="0"/>
            </w:pPr>
            <w:proofErr w:type="spellStart"/>
            <w:r>
              <w:t>Dosimeter</w:t>
            </w:r>
            <w:proofErr w:type="spellEnd"/>
          </w:p>
          <w:p w:rsidR="009F4DA2" w:rsidRPr="00600701" w:rsidRDefault="009F4DA2" w:rsidP="00B73F1D">
            <w:pPr>
              <w:pStyle w:val="Plattetekstinspringen3"/>
              <w:tabs>
                <w:tab w:val="clear" w:pos="1980"/>
                <w:tab w:val="left" w:pos="1800"/>
              </w:tabs>
              <w:ind w:left="0"/>
            </w:pPr>
            <w:r>
              <w:t>2</w:t>
            </w:r>
            <w:r w:rsidR="00FD2F23">
              <w:t>0</w:t>
            </w:r>
            <w:r w:rsidR="00B73F1D">
              <w:t xml:space="preserve"> cm</w:t>
            </w:r>
            <w:r>
              <w:t xml:space="preserve"> </w:t>
            </w:r>
            <w:r w:rsidR="00402078">
              <w:t xml:space="preserve"> PMMA</w:t>
            </w:r>
          </w:p>
        </w:tc>
      </w:tr>
      <w:tr w:rsidR="00402078" w:rsidRPr="0056597B">
        <w:tc>
          <w:tcPr>
            <w:tcW w:w="1870" w:type="dxa"/>
            <w:shd w:val="clear" w:color="auto" w:fill="C0C0C0"/>
          </w:tcPr>
          <w:p w:rsidR="00402078" w:rsidRPr="00105C82" w:rsidRDefault="00402078" w:rsidP="00DE233B">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C62E86" w:rsidRDefault="007F6C45" w:rsidP="00C62E86">
            <w:pPr>
              <w:pStyle w:val="Plattetekstinspringen3"/>
              <w:tabs>
                <w:tab w:val="clear" w:pos="1980"/>
                <w:tab w:val="left" w:pos="1800"/>
              </w:tabs>
              <w:ind w:left="0"/>
              <w:jc w:val="both"/>
            </w:pPr>
            <w:proofErr w:type="spellStart"/>
            <w:r>
              <w:t>Dosimeter</w:t>
            </w:r>
            <w:proofErr w:type="spellEnd"/>
            <w:r>
              <w:t xml:space="preserve"> tussen buis en </w:t>
            </w:r>
            <w:proofErr w:type="spellStart"/>
            <w:r>
              <w:t>attenuerend</w:t>
            </w:r>
            <w:proofErr w:type="spellEnd"/>
            <w:r>
              <w:t xml:space="preserve"> materiaal</w:t>
            </w:r>
          </w:p>
          <w:p w:rsidR="002908B4" w:rsidRDefault="002908B4" w:rsidP="003554E8">
            <w:pPr>
              <w:pStyle w:val="Plattetekstinspringen3"/>
              <w:tabs>
                <w:tab w:val="clear" w:pos="1980"/>
                <w:tab w:val="left" w:pos="1800"/>
              </w:tabs>
              <w:ind w:left="720"/>
              <w:jc w:val="both"/>
            </w:pPr>
          </w:p>
        </w:tc>
      </w:tr>
      <w:tr w:rsidR="009F4DA2" w:rsidRPr="0056597B">
        <w:tc>
          <w:tcPr>
            <w:tcW w:w="1870" w:type="dxa"/>
            <w:shd w:val="clear" w:color="auto" w:fill="C0C0C0"/>
          </w:tcPr>
          <w:p w:rsidR="009F4DA2" w:rsidRPr="002935B9" w:rsidRDefault="009F4DA2" w:rsidP="00DE233B">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9F4DA2" w:rsidRPr="002935B9" w:rsidRDefault="00CB2774" w:rsidP="00DE233B">
            <w:pPr>
              <w:pStyle w:val="Plattetekstinspringen3"/>
              <w:tabs>
                <w:tab w:val="clear" w:pos="1980"/>
                <w:tab w:val="left" w:pos="1800"/>
              </w:tabs>
              <w:ind w:left="0"/>
              <w:rPr>
                <w:i/>
                <w:sz w:val="20"/>
                <w:szCs w:val="20"/>
              </w:rPr>
            </w:pPr>
            <w:r>
              <w:rPr>
                <w:i/>
                <w:sz w:val="20"/>
                <w:szCs w:val="20"/>
              </w:rPr>
              <w:t>N</w:t>
            </w:r>
            <w:r w:rsidR="009F4DA2" w:rsidRPr="002935B9">
              <w:rPr>
                <w:i/>
                <w:sz w:val="20"/>
                <w:szCs w:val="20"/>
              </w:rPr>
              <w:t>orm</w:t>
            </w:r>
          </w:p>
        </w:tc>
        <w:tc>
          <w:tcPr>
            <w:tcW w:w="5542" w:type="dxa"/>
          </w:tcPr>
          <w:p w:rsidR="00AD3AB6" w:rsidRDefault="00AD3AB6">
            <w:pPr>
              <w:pStyle w:val="Plattetekstinspringen3"/>
              <w:tabs>
                <w:tab w:val="clear" w:pos="1980"/>
                <w:tab w:val="left" w:pos="1800"/>
              </w:tabs>
              <w:ind w:left="0"/>
              <w:rPr>
                <w:del w:id="291" w:author="Hilde Bosmans" w:date="2012-01-19T00:14:00Z"/>
              </w:rPr>
              <w:pPrChange w:id="292" w:author="Hilde Bosmans" w:date="2012-01-19T00:14:00Z">
                <w:pPr>
                  <w:pStyle w:val="Plattetekstinspringen3"/>
                  <w:tabs>
                    <w:tab w:val="clear" w:pos="1980"/>
                    <w:tab w:val="left" w:pos="1800"/>
                  </w:tabs>
                  <w:ind w:left="0"/>
                  <w:jc w:val="both"/>
                </w:pPr>
              </w:pPrChange>
            </w:pPr>
          </w:p>
          <w:p w:rsidR="00AD3AB6" w:rsidRDefault="007F6C45">
            <w:pPr>
              <w:pStyle w:val="Plattetekstinspringen3"/>
              <w:tabs>
                <w:tab w:val="clear" w:pos="1980"/>
                <w:tab w:val="left" w:pos="1800"/>
              </w:tabs>
              <w:ind w:left="0"/>
              <w:pPrChange w:id="293" w:author="Hilde Bosmans" w:date="2012-01-19T00:14:00Z">
                <w:pPr>
                  <w:pStyle w:val="Plattetekstinspringen3"/>
                  <w:tabs>
                    <w:tab w:val="clear" w:pos="1980"/>
                    <w:tab w:val="left" w:pos="1800"/>
                  </w:tabs>
                  <w:ind w:left="0"/>
                  <w:jc w:val="both"/>
                </w:pPr>
              </w:pPrChange>
            </w:pPr>
            <w:r>
              <w:t xml:space="preserve">Intreedosis zonder uitvergroting, </w:t>
            </w:r>
            <w:proofErr w:type="spellStart"/>
            <w:r>
              <w:t>fluoroscopie</w:t>
            </w:r>
            <w:proofErr w:type="spellEnd"/>
            <w:r>
              <w:t xml:space="preserve"> mode en </w:t>
            </w:r>
            <w:proofErr w:type="spellStart"/>
            <w:r>
              <w:t>backscatter</w:t>
            </w:r>
            <w:proofErr w:type="spellEnd"/>
            <w:r>
              <w:t xml:space="preserve"> inbegrepen moet lager zijn dan 30mGy/min </w:t>
            </w:r>
          </w:p>
          <w:p w:rsidR="00AD3AB6" w:rsidRDefault="004E0B74">
            <w:pPr>
              <w:pStyle w:val="Plattetekstinspringen3"/>
              <w:tabs>
                <w:tab w:val="clear" w:pos="1980"/>
                <w:tab w:val="left" w:pos="1800"/>
              </w:tabs>
              <w:ind w:left="0"/>
              <w:pPrChange w:id="294" w:author="Hilde Bosmans" w:date="2012-01-19T00:14:00Z">
                <w:pPr>
                  <w:pStyle w:val="Plattetekstinspringen3"/>
                  <w:tabs>
                    <w:tab w:val="clear" w:pos="1980"/>
                    <w:tab w:val="left" w:pos="1800"/>
                  </w:tabs>
                  <w:ind w:left="0"/>
                  <w:jc w:val="both"/>
                </w:pPr>
              </w:pPrChange>
            </w:pPr>
            <w:r w:rsidRPr="004E0B74">
              <w:t xml:space="preserve">Bij </w:t>
            </w:r>
            <w:proofErr w:type="spellStart"/>
            <w:r w:rsidRPr="004E0B74">
              <w:t>cine</w:t>
            </w:r>
            <w:proofErr w:type="spellEnd"/>
            <w:r w:rsidRPr="004E0B74">
              <w:t xml:space="preserve"> (geen </w:t>
            </w:r>
            <w:proofErr w:type="spellStart"/>
            <w:r w:rsidRPr="004E0B74">
              <w:t>cardio</w:t>
            </w:r>
            <w:proofErr w:type="spellEnd"/>
            <w:r w:rsidRPr="004E0B74">
              <w:t xml:space="preserve">) moet de intreedosis voor grootste veldgrootte, inclusief </w:t>
            </w:r>
            <w:proofErr w:type="spellStart"/>
            <w:r w:rsidRPr="004E0B74">
              <w:t>backscatter</w:t>
            </w:r>
            <w:proofErr w:type="spellEnd"/>
            <w:r w:rsidRPr="004E0B74">
              <w:t xml:space="preserve"> &lt; 2mGy/frame. </w:t>
            </w:r>
          </w:p>
          <w:p w:rsidR="00AD3AB6" w:rsidRDefault="004E0B74">
            <w:pPr>
              <w:pStyle w:val="Plattetekstinspringen3"/>
              <w:tabs>
                <w:tab w:val="clear" w:pos="1980"/>
                <w:tab w:val="left" w:pos="1800"/>
              </w:tabs>
              <w:ind w:left="0"/>
              <w:pPrChange w:id="295" w:author="Hilde Bosmans" w:date="2012-01-19T00:14:00Z">
                <w:pPr>
                  <w:pStyle w:val="Plattetekstinspringen3"/>
                  <w:tabs>
                    <w:tab w:val="clear" w:pos="1980"/>
                    <w:tab w:val="left" w:pos="1800"/>
                  </w:tabs>
                  <w:ind w:left="0"/>
                  <w:jc w:val="both"/>
                </w:pPr>
              </w:pPrChange>
            </w:pPr>
            <w:r w:rsidRPr="004E0B74">
              <w:t xml:space="preserve">Voor </w:t>
            </w:r>
            <w:proofErr w:type="spellStart"/>
            <w:r w:rsidRPr="004E0B74">
              <w:t>cine</w:t>
            </w:r>
            <w:proofErr w:type="spellEnd"/>
            <w:r w:rsidRPr="004E0B74">
              <w:t xml:space="preserve"> op </w:t>
            </w:r>
            <w:proofErr w:type="spellStart"/>
            <w:r w:rsidRPr="004E0B74">
              <w:t>cardio</w:t>
            </w:r>
            <w:proofErr w:type="spellEnd"/>
            <w:r w:rsidRPr="004E0B74">
              <w:t xml:space="preserve"> systemen moet de dosis voor grootste veldgrootte, inclusief </w:t>
            </w:r>
            <w:proofErr w:type="spellStart"/>
            <w:r w:rsidRPr="004E0B74">
              <w:t>backscatter</w:t>
            </w:r>
            <w:proofErr w:type="spellEnd"/>
            <w:r w:rsidRPr="004E0B74">
              <w:t xml:space="preserve"> &lt; 0.2mGy/frame zijn </w:t>
            </w:r>
          </w:p>
          <w:p w:rsidR="007F6C45" w:rsidRPr="007F6C45" w:rsidRDefault="007F6C45" w:rsidP="007F6C45">
            <w:pPr>
              <w:pStyle w:val="Plattetekstinspringen3"/>
              <w:tabs>
                <w:tab w:val="clear" w:pos="1980"/>
                <w:tab w:val="left" w:pos="1800"/>
              </w:tabs>
              <w:ind w:left="0"/>
              <w:jc w:val="both"/>
              <w:rPr>
                <w:b/>
              </w:rPr>
            </w:pPr>
          </w:p>
        </w:tc>
      </w:tr>
    </w:tbl>
    <w:p w:rsidR="009F4DA2" w:rsidRPr="0056597B" w:rsidRDefault="009F4DA2" w:rsidP="009F4DA2">
      <w:pPr>
        <w:pStyle w:val="Plattetekstinspringen3"/>
      </w:pPr>
    </w:p>
    <w:p w:rsidR="00402078" w:rsidRDefault="00402078" w:rsidP="009F4DA2">
      <w:pPr>
        <w:tabs>
          <w:tab w:val="left" w:pos="1800"/>
        </w:tabs>
        <w:ind w:left="1440"/>
      </w:pPr>
    </w:p>
    <w:p w:rsidR="009F4DA2" w:rsidRPr="00C045AB" w:rsidRDefault="00571B8E" w:rsidP="00571B8E">
      <w:pPr>
        <w:tabs>
          <w:tab w:val="left" w:pos="1800"/>
        </w:tabs>
        <w:ind w:left="1440"/>
        <w:rPr>
          <w:u w:val="single"/>
        </w:rPr>
      </w:pPr>
      <w:r w:rsidRPr="00C045AB">
        <w:rPr>
          <w:u w:val="single"/>
        </w:rPr>
        <w:t xml:space="preserve">3. </w:t>
      </w:r>
      <w:r w:rsidR="009F4DA2" w:rsidRPr="00C045AB">
        <w:rPr>
          <w:u w:val="single"/>
        </w:rPr>
        <w:t>Meetprocedure</w:t>
      </w:r>
    </w:p>
    <w:p w:rsidR="00554FF8" w:rsidRDefault="00CE5C76" w:rsidP="00333018">
      <w:pPr>
        <w:numPr>
          <w:ilvl w:val="2"/>
          <w:numId w:val="7"/>
        </w:numPr>
        <w:jc w:val="both"/>
        <w:rPr>
          <w:lang w:val="nl"/>
        </w:rPr>
      </w:pPr>
      <w:r w:rsidRPr="00612EA0">
        <w:rPr>
          <w:lang w:val="nl"/>
        </w:rPr>
        <w:t>Maak opnamen van 2</w:t>
      </w:r>
      <w:r w:rsidR="00FD2F23" w:rsidRPr="00612EA0">
        <w:rPr>
          <w:lang w:val="nl"/>
        </w:rPr>
        <w:t>0</w:t>
      </w:r>
      <w:r w:rsidRPr="00612EA0">
        <w:rPr>
          <w:lang w:val="nl"/>
        </w:rPr>
        <w:t>cm PMMA</w:t>
      </w:r>
      <w:r w:rsidR="00612EA0" w:rsidRPr="00612EA0">
        <w:rPr>
          <w:lang w:val="nl"/>
        </w:rPr>
        <w:t>.</w:t>
      </w:r>
    </w:p>
    <w:p w:rsidR="00554FF8" w:rsidRDefault="00612EA0" w:rsidP="00333018">
      <w:pPr>
        <w:numPr>
          <w:ilvl w:val="2"/>
          <w:numId w:val="7"/>
        </w:numPr>
        <w:jc w:val="both"/>
        <w:rPr>
          <w:lang w:val="nl"/>
        </w:rPr>
      </w:pPr>
      <w:del w:id="296" w:author="Hilde Bosmans" w:date="2012-01-19T14:39:00Z">
        <w:r w:rsidRPr="00612EA0" w:rsidDel="008D2852">
          <w:rPr>
            <w:lang w:val="nl"/>
          </w:rPr>
          <w:delText>Indien er geen vaste tafel bij het toestel hoort, mag zonder tafel gewe</w:delText>
        </w:r>
      </w:del>
      <w:del w:id="297" w:author="Hilde Bosmans" w:date="2012-01-19T00:15:00Z">
        <w:r w:rsidRPr="00612EA0" w:rsidDel="00516775">
          <w:rPr>
            <w:lang w:val="nl"/>
          </w:rPr>
          <w:delText>t</w:delText>
        </w:r>
      </w:del>
      <w:del w:id="298" w:author="Hilde Bosmans" w:date="2012-01-19T14:39:00Z">
        <w:r w:rsidRPr="00612EA0" w:rsidDel="008D2852">
          <w:rPr>
            <w:lang w:val="nl"/>
          </w:rPr>
          <w:delText>kt worden.</w:delText>
        </w:r>
      </w:del>
      <w:ins w:id="299" w:author="Hilde Bosmans" w:date="2012-01-19T14:39:00Z">
        <w:r w:rsidR="008D2852">
          <w:rPr>
            <w:lang w:val="nl"/>
          </w:rPr>
          <w:t>Werk indien mogelijk zonder tafel in de bundel.</w:t>
        </w:r>
      </w:ins>
      <w:r w:rsidRPr="00612EA0">
        <w:rPr>
          <w:lang w:val="nl"/>
        </w:rPr>
        <w:t xml:space="preserve"> Opeenvolgende jaarlijkse testen moeten </w:t>
      </w:r>
      <w:r w:rsidR="004E0B74">
        <w:rPr>
          <w:lang w:val="nl"/>
        </w:rPr>
        <w:t>met dezelfde opstelling gebeuren.</w:t>
      </w:r>
      <w:r>
        <w:rPr>
          <w:lang w:val="nl"/>
        </w:rPr>
        <w:t xml:space="preserve"> </w:t>
      </w:r>
    </w:p>
    <w:p w:rsidR="00554FF8" w:rsidRDefault="00612EA0" w:rsidP="00333018">
      <w:pPr>
        <w:numPr>
          <w:ilvl w:val="2"/>
          <w:numId w:val="7"/>
        </w:numPr>
        <w:jc w:val="both"/>
        <w:rPr>
          <w:lang w:val="nl"/>
        </w:rPr>
        <w:pPrChange w:id="300" w:author="Hilde Bosmans" w:date="2012-01-19T14:31:00Z">
          <w:pPr>
            <w:numPr>
              <w:ilvl w:val="2"/>
              <w:numId w:val="7"/>
            </w:numPr>
            <w:tabs>
              <w:tab w:val="num" w:pos="1980"/>
            </w:tabs>
            <w:ind w:left="1980" w:hanging="360"/>
            <w:jc w:val="both"/>
          </w:pPr>
        </w:pPrChange>
      </w:pPr>
      <w:r>
        <w:rPr>
          <w:lang w:val="nl"/>
        </w:rPr>
        <w:t>B</w:t>
      </w:r>
      <w:r w:rsidR="00CE5C76" w:rsidRPr="00612EA0">
        <w:rPr>
          <w:lang w:val="nl"/>
        </w:rPr>
        <w:t>ereken de ingangsdosissen die in het referentiepunt zouden bekomen worden</w:t>
      </w:r>
      <w:r w:rsidR="00EB1CF1" w:rsidRPr="00612EA0">
        <w:rPr>
          <w:lang w:val="nl"/>
        </w:rPr>
        <w:t xml:space="preserve">. Includeer de backscatter in deze dosismeting (eventueel via backscatter factoren, </w:t>
      </w:r>
      <w:commentRangeStart w:id="301"/>
      <w:r w:rsidR="00EB1CF1" w:rsidRPr="00612EA0">
        <w:rPr>
          <w:lang w:val="nl"/>
        </w:rPr>
        <w:t xml:space="preserve">zie Tabel </w:t>
      </w:r>
      <w:del w:id="302" w:author="Hilde Bosmans" w:date="2012-01-19T00:15:00Z">
        <w:r w:rsidR="003554E8" w:rsidRPr="00612EA0" w:rsidDel="00516775">
          <w:rPr>
            <w:lang w:val="nl"/>
          </w:rPr>
          <w:delText>1</w:delText>
        </w:r>
      </w:del>
      <w:ins w:id="303" w:author="Hilde Bosmans" w:date="2012-01-19T00:15:00Z">
        <w:r w:rsidR="00516775">
          <w:rPr>
            <w:lang w:val="nl"/>
          </w:rPr>
          <w:t>3</w:t>
        </w:r>
        <w:commentRangeEnd w:id="301"/>
        <w:r w:rsidR="00516775">
          <w:rPr>
            <w:rStyle w:val="Verwijzingopmerking"/>
          </w:rPr>
          <w:commentReference w:id="301"/>
        </w:r>
      </w:ins>
      <w:r w:rsidR="00EB1CF1" w:rsidRPr="00612EA0">
        <w:rPr>
          <w:lang w:val="nl"/>
        </w:rPr>
        <w:t>)</w:t>
      </w:r>
      <w:r w:rsidR="00CE5C76" w:rsidRPr="00612EA0">
        <w:rPr>
          <w:lang w:val="nl"/>
        </w:rPr>
        <w:t xml:space="preserve"> </w:t>
      </w:r>
      <w:ins w:id="304" w:author="Hilde Bosmans" w:date="2012-01-19T14:39:00Z">
        <w:r w:rsidR="008D2852">
          <w:rPr>
            <w:lang w:val="nl"/>
          </w:rPr>
          <w:t>(wordt aangepast)</w:t>
        </w:r>
      </w:ins>
    </w:p>
    <w:p w:rsidR="00554FF8" w:rsidRDefault="00A24611" w:rsidP="00333018">
      <w:pPr>
        <w:numPr>
          <w:ilvl w:val="2"/>
          <w:numId w:val="7"/>
        </w:numPr>
        <w:jc w:val="both"/>
        <w:rPr>
          <w:ins w:id="305" w:author="Hilde Bosmans" w:date="2012-01-19T00:23:00Z"/>
          <w:lang w:val="nl"/>
        </w:rPr>
        <w:pPrChange w:id="306" w:author="Hilde Bosmans" w:date="2012-01-19T14:31:00Z">
          <w:pPr>
            <w:numPr>
              <w:ilvl w:val="2"/>
              <w:numId w:val="7"/>
            </w:numPr>
            <w:tabs>
              <w:tab w:val="num" w:pos="1980"/>
            </w:tabs>
            <w:ind w:left="1980" w:hanging="360"/>
            <w:jc w:val="both"/>
          </w:pPr>
        </w:pPrChange>
      </w:pPr>
      <w:r>
        <w:rPr>
          <w:lang w:val="nl"/>
        </w:rPr>
        <w:lastRenderedPageBreak/>
        <w:t xml:space="preserve">Meet de PMMA intreedosis </w:t>
      </w:r>
      <w:r w:rsidR="00C045AB">
        <w:rPr>
          <w:lang w:val="nl"/>
        </w:rPr>
        <w:t>voor 5 frequent gebruikte klinische programma’s</w:t>
      </w:r>
      <w:r w:rsidR="00626944">
        <w:rPr>
          <w:lang w:val="nl"/>
        </w:rPr>
        <w:t xml:space="preserve">. </w:t>
      </w:r>
    </w:p>
    <w:p w:rsidR="00AD3AB6" w:rsidRDefault="00AD3AB6">
      <w:pPr>
        <w:jc w:val="both"/>
        <w:rPr>
          <w:ins w:id="307" w:author="Hilde Bosmans" w:date="2012-01-19T00:23:00Z"/>
          <w:lang w:val="nl"/>
        </w:rPr>
        <w:pPrChange w:id="308" w:author="Hilde Bosmans" w:date="2012-01-19T00:23:00Z">
          <w:pPr>
            <w:numPr>
              <w:ilvl w:val="2"/>
              <w:numId w:val="7"/>
            </w:numPr>
            <w:tabs>
              <w:tab w:val="num" w:pos="1980"/>
            </w:tabs>
            <w:ind w:left="1980" w:hanging="360"/>
            <w:jc w:val="both"/>
          </w:pPr>
        </w:pPrChange>
      </w:pPr>
    </w:p>
    <w:p w:rsidR="00735B97" w:rsidRPr="000C402B" w:rsidRDefault="00735B97" w:rsidP="00735B97">
      <w:pPr>
        <w:ind w:left="1440"/>
        <w:jc w:val="both"/>
        <w:rPr>
          <w:ins w:id="309" w:author="Hilde Bosmans" w:date="2012-01-19T00:23:00Z"/>
        </w:rPr>
      </w:pPr>
      <w:ins w:id="310" w:author="Hilde Bosmans" w:date="2012-01-19T00:23:00Z">
        <w:r w:rsidRPr="00007021">
          <w:rPr>
            <w:u w:val="single"/>
          </w:rPr>
          <w:t>4. Berekeningen</w:t>
        </w:r>
      </w:ins>
    </w:p>
    <w:p w:rsidR="00AD3AB6" w:rsidRDefault="00AD3AB6">
      <w:pPr>
        <w:jc w:val="both"/>
        <w:rPr>
          <w:lang w:val="nl"/>
        </w:rPr>
        <w:pPrChange w:id="311" w:author="Hilde Bosmans" w:date="2012-01-19T00:23:00Z">
          <w:pPr>
            <w:numPr>
              <w:ilvl w:val="2"/>
              <w:numId w:val="7"/>
            </w:numPr>
            <w:tabs>
              <w:tab w:val="num" w:pos="1980"/>
            </w:tabs>
            <w:ind w:left="1980" w:hanging="360"/>
            <w:jc w:val="both"/>
          </w:pPr>
        </w:pPrChange>
      </w:pPr>
    </w:p>
    <w:p w:rsidR="00554FF8" w:rsidRDefault="00626944" w:rsidP="00333018">
      <w:pPr>
        <w:numPr>
          <w:ilvl w:val="2"/>
          <w:numId w:val="7"/>
        </w:numPr>
        <w:jc w:val="both"/>
        <w:rPr>
          <w:lang w:val="nl"/>
        </w:rPr>
      </w:pPr>
      <w:r>
        <w:rPr>
          <w:lang w:val="nl"/>
        </w:rPr>
        <w:t>Vergelijk de dosiswaarden met de norm</w:t>
      </w:r>
    </w:p>
    <w:p w:rsidR="00F01DE8" w:rsidRDefault="00F01DE8">
      <w:pPr>
        <w:tabs>
          <w:tab w:val="num" w:pos="1980"/>
        </w:tabs>
        <w:ind w:left="1980"/>
        <w:jc w:val="both"/>
        <w:rPr>
          <w:lang w:val="nl"/>
        </w:rPr>
      </w:pPr>
    </w:p>
    <w:p w:rsidR="00554FF8" w:rsidRDefault="00612EA0" w:rsidP="00333018">
      <w:pPr>
        <w:numPr>
          <w:ilvl w:val="2"/>
          <w:numId w:val="7"/>
        </w:numPr>
        <w:jc w:val="both"/>
        <w:rPr>
          <w:lang w:val="nl"/>
        </w:rPr>
      </w:pPr>
      <w:r w:rsidRPr="00612EA0">
        <w:rPr>
          <w:lang w:val="nl"/>
        </w:rPr>
        <w:t xml:space="preserve">Meet de PMMA intreedosis </w:t>
      </w:r>
      <w:r>
        <w:rPr>
          <w:lang w:val="nl"/>
        </w:rPr>
        <w:t>als functie van:</w:t>
      </w:r>
    </w:p>
    <w:p w:rsidR="00554FF8" w:rsidRDefault="000E0B40" w:rsidP="00333018">
      <w:pPr>
        <w:numPr>
          <w:ilvl w:val="3"/>
          <w:numId w:val="7"/>
        </w:numPr>
        <w:jc w:val="both"/>
        <w:rPr>
          <w:lang w:val="nl"/>
        </w:rPr>
      </w:pPr>
      <w:r>
        <w:rPr>
          <w:lang w:val="nl"/>
        </w:rPr>
        <w:t>Dosismode (laag, medium en hoog)</w:t>
      </w:r>
    </w:p>
    <w:p w:rsidR="00554FF8" w:rsidRDefault="00AE5E54" w:rsidP="00333018">
      <w:pPr>
        <w:numPr>
          <w:ilvl w:val="3"/>
          <w:numId w:val="7"/>
        </w:numPr>
        <w:jc w:val="both"/>
        <w:rPr>
          <w:lang w:val="en-US"/>
        </w:rPr>
        <w:pPrChange w:id="312" w:author="Hilde Bosmans" w:date="2012-01-19T14:31:00Z">
          <w:pPr>
            <w:numPr>
              <w:ilvl w:val="3"/>
              <w:numId w:val="7"/>
            </w:numPr>
            <w:tabs>
              <w:tab w:val="num" w:pos="2520"/>
            </w:tabs>
            <w:ind w:left="2520" w:hanging="360"/>
            <w:jc w:val="both"/>
          </w:pPr>
        </w:pPrChange>
      </w:pPr>
      <w:proofErr w:type="spellStart"/>
      <w:r w:rsidRPr="00AE5E54">
        <w:rPr>
          <w:lang w:val="en-US"/>
        </w:rPr>
        <w:t>Puls</w:t>
      </w:r>
      <w:proofErr w:type="spellEnd"/>
      <w:r w:rsidRPr="00AE5E54">
        <w:rPr>
          <w:lang w:val="en-US"/>
        </w:rPr>
        <w:t xml:space="preserve"> rate (</w:t>
      </w:r>
      <w:proofErr w:type="spellStart"/>
      <w:r w:rsidRPr="00AE5E54">
        <w:rPr>
          <w:lang w:val="en-US"/>
        </w:rPr>
        <w:t>bij</w:t>
      </w:r>
      <w:proofErr w:type="spellEnd"/>
      <w:r w:rsidRPr="00AE5E54">
        <w:rPr>
          <w:lang w:val="en-US"/>
        </w:rPr>
        <w:t xml:space="preserve"> </w:t>
      </w:r>
      <w:proofErr w:type="spellStart"/>
      <w:r w:rsidRPr="00AE5E54">
        <w:rPr>
          <w:lang w:val="en-US"/>
        </w:rPr>
        <w:t>acceptatie</w:t>
      </w:r>
      <w:proofErr w:type="spellEnd"/>
      <w:r w:rsidRPr="00AE5E54">
        <w:rPr>
          <w:lang w:val="en-US"/>
        </w:rPr>
        <w:t xml:space="preserve"> test)</w:t>
      </w:r>
    </w:p>
    <w:p w:rsidR="00554FF8" w:rsidRDefault="000E0B40" w:rsidP="00333018">
      <w:pPr>
        <w:numPr>
          <w:ilvl w:val="3"/>
          <w:numId w:val="7"/>
        </w:numPr>
        <w:jc w:val="both"/>
        <w:rPr>
          <w:lang w:val="nl"/>
        </w:rPr>
        <w:pPrChange w:id="313" w:author="Hilde Bosmans" w:date="2012-01-19T14:31:00Z">
          <w:pPr>
            <w:numPr>
              <w:ilvl w:val="3"/>
              <w:numId w:val="7"/>
            </w:numPr>
            <w:tabs>
              <w:tab w:val="num" w:pos="2520"/>
            </w:tabs>
            <w:ind w:left="2520" w:hanging="360"/>
            <w:jc w:val="both"/>
          </w:pPr>
        </w:pPrChange>
      </w:pPr>
      <w:r>
        <w:rPr>
          <w:lang w:val="nl"/>
        </w:rPr>
        <w:t>Filtratie (bij acceptatie test)</w:t>
      </w:r>
    </w:p>
    <w:p w:rsidR="00735B97" w:rsidRDefault="00626944" w:rsidP="00333018">
      <w:pPr>
        <w:numPr>
          <w:ilvl w:val="3"/>
          <w:numId w:val="7"/>
        </w:numPr>
        <w:jc w:val="both"/>
        <w:rPr>
          <w:ins w:id="314" w:author="Hilde Bosmans" w:date="2012-01-19T00:24:00Z"/>
          <w:lang w:val="nl"/>
        </w:rPr>
        <w:pPrChange w:id="315" w:author="Hilde Bosmans" w:date="2012-01-19T14:31:00Z">
          <w:pPr>
            <w:numPr>
              <w:ilvl w:val="3"/>
              <w:numId w:val="7"/>
            </w:numPr>
            <w:tabs>
              <w:tab w:val="num" w:pos="2520"/>
            </w:tabs>
            <w:ind w:left="2520" w:hanging="360"/>
            <w:jc w:val="both"/>
          </w:pPr>
        </w:pPrChange>
      </w:pPr>
      <w:r>
        <w:rPr>
          <w:lang w:val="nl"/>
        </w:rPr>
        <w:t>V</w:t>
      </w:r>
      <w:r w:rsidR="000E0B40">
        <w:rPr>
          <w:lang w:val="nl"/>
        </w:rPr>
        <w:t>eldgrootte</w:t>
      </w:r>
    </w:p>
    <w:p w:rsidR="00AD3AB6" w:rsidRDefault="00735B97">
      <w:pPr>
        <w:ind w:left="1620"/>
        <w:jc w:val="both"/>
        <w:rPr>
          <w:lang w:val="nl"/>
        </w:rPr>
        <w:pPrChange w:id="316" w:author="Hilde Bosmans" w:date="2012-01-19T00:24:00Z">
          <w:pPr>
            <w:numPr>
              <w:ilvl w:val="3"/>
              <w:numId w:val="7"/>
            </w:numPr>
            <w:tabs>
              <w:tab w:val="num" w:pos="2520"/>
            </w:tabs>
            <w:ind w:left="2520" w:hanging="360"/>
            <w:jc w:val="both"/>
          </w:pPr>
        </w:pPrChange>
      </w:pPr>
      <w:ins w:id="317" w:author="Hilde Bosmans" w:date="2012-01-19T00:24:00Z">
        <w:r>
          <w:rPr>
            <w:lang w:val="nl"/>
          </w:rPr>
          <w:t>e</w:t>
        </w:r>
      </w:ins>
      <w:ins w:id="318" w:author="Hilde Bosmans" w:date="2012-01-19T00:23:00Z">
        <w:r w:rsidRPr="00735B97">
          <w:rPr>
            <w:lang w:val="nl"/>
          </w:rPr>
          <w:t>n rapporteer eventuele onverwachte keuzes aan exposie settings</w:t>
        </w:r>
      </w:ins>
    </w:p>
    <w:p w:rsidR="00554FF8" w:rsidRDefault="00626944" w:rsidP="00333018">
      <w:pPr>
        <w:numPr>
          <w:ilvl w:val="2"/>
          <w:numId w:val="7"/>
        </w:numPr>
        <w:jc w:val="both"/>
        <w:rPr>
          <w:lang w:val="nl"/>
        </w:rPr>
      </w:pPr>
      <w:r>
        <w:rPr>
          <w:lang w:val="nl"/>
        </w:rPr>
        <w:t>Verifieer of de dosisniveau</w:t>
      </w:r>
      <w:ins w:id="319" w:author="Hilde Bosmans" w:date="2012-01-19T14:38:00Z">
        <w:r w:rsidR="00603A02">
          <w:rPr>
            <w:lang w:val="nl"/>
          </w:rPr>
          <w:t>s</w:t>
        </w:r>
      </w:ins>
      <w:r>
        <w:rPr>
          <w:lang w:val="nl"/>
        </w:rPr>
        <w:t xml:space="preserve"> logisch voorgeprogrammeerd zijn.</w:t>
      </w:r>
    </w:p>
    <w:p w:rsidR="00F01DE8" w:rsidRDefault="00F01DE8">
      <w:pPr>
        <w:jc w:val="both"/>
        <w:rPr>
          <w:lang w:val="nl"/>
        </w:rPr>
      </w:pPr>
    </w:p>
    <w:p w:rsidR="000E0B40" w:rsidRDefault="000E0B40" w:rsidP="00C62E86">
      <w:pPr>
        <w:tabs>
          <w:tab w:val="num" w:pos="1980"/>
        </w:tabs>
        <w:ind w:left="1980"/>
        <w:jc w:val="both"/>
        <w:rPr>
          <w:lang w:val="nl"/>
        </w:rPr>
      </w:pPr>
    </w:p>
    <w:p w:rsidR="003554E8" w:rsidRPr="00F01DE8" w:rsidRDefault="00EA45D7" w:rsidP="00C62E86">
      <w:pPr>
        <w:tabs>
          <w:tab w:val="num" w:pos="1980"/>
        </w:tabs>
        <w:ind w:left="1980"/>
        <w:jc w:val="both"/>
        <w:rPr>
          <w:lang w:val="en-US"/>
        </w:rPr>
      </w:pPr>
      <w:proofErr w:type="spellStart"/>
      <w:r w:rsidRPr="00EA45D7">
        <w:rPr>
          <w:lang w:val="en-US"/>
        </w:rPr>
        <w:t>Tabel</w:t>
      </w:r>
      <w:proofErr w:type="spellEnd"/>
      <w:r w:rsidRPr="00EA45D7">
        <w:rPr>
          <w:lang w:val="en-US"/>
        </w:rPr>
        <w:t xml:space="preserve"> </w:t>
      </w:r>
      <w:ins w:id="320" w:author="Hilde Bosmans" w:date="2012-01-19T00:15:00Z">
        <w:r w:rsidR="00516775">
          <w:rPr>
            <w:lang w:val="en-US"/>
          </w:rPr>
          <w:t>3</w:t>
        </w:r>
      </w:ins>
      <w:del w:id="321" w:author="Hilde Bosmans" w:date="2012-01-19T00:15:00Z">
        <w:r w:rsidRPr="00EA45D7" w:rsidDel="00516775">
          <w:rPr>
            <w:lang w:val="en-US"/>
          </w:rPr>
          <w:delText>1</w:delText>
        </w:r>
      </w:del>
      <w:r w:rsidRPr="00EA45D7">
        <w:rPr>
          <w:lang w:val="en-US"/>
        </w:rPr>
        <w:t>:</w:t>
      </w:r>
    </w:p>
    <w:p w:rsidR="00763971" w:rsidRPr="00763971" w:rsidRDefault="005E06E9" w:rsidP="00763971">
      <w:pPr>
        <w:tabs>
          <w:tab w:val="num" w:pos="1980"/>
        </w:tabs>
        <w:jc w:val="both"/>
        <w:rPr>
          <w:lang w:val="en-US"/>
        </w:rPr>
      </w:pPr>
      <w:r>
        <w:rPr>
          <w:noProof/>
        </w:rPr>
        <w:drawing>
          <wp:inline distT="0" distB="0" distL="0" distR="0">
            <wp:extent cx="5760720" cy="3540140"/>
            <wp:effectExtent l="1905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srcRect/>
                    <a:stretch>
                      <a:fillRect/>
                    </a:stretch>
                  </pic:blipFill>
                  <pic:spPr bwMode="auto">
                    <a:xfrm>
                      <a:off x="0" y="0"/>
                      <a:ext cx="5760720" cy="3540140"/>
                    </a:xfrm>
                    <a:prstGeom prst="rect">
                      <a:avLst/>
                    </a:prstGeom>
                    <a:noFill/>
                    <a:ln w="9525">
                      <a:noFill/>
                      <a:miter lim="800000"/>
                      <a:headEnd/>
                      <a:tailEnd/>
                    </a:ln>
                  </pic:spPr>
                </pic:pic>
              </a:graphicData>
            </a:graphic>
          </wp:inline>
        </w:drawing>
      </w:r>
      <w:r w:rsidR="0092175E" w:rsidRPr="0092175E">
        <w:rPr>
          <w:lang w:val="en-US"/>
        </w:rPr>
        <w:t>Calculation of backscatter factors for diagnostic radiology</w:t>
      </w:r>
    </w:p>
    <w:p w:rsidR="00CE5C76" w:rsidRDefault="0092175E" w:rsidP="00000884">
      <w:pPr>
        <w:tabs>
          <w:tab w:val="num" w:pos="1980"/>
        </w:tabs>
        <w:jc w:val="both"/>
        <w:rPr>
          <w:lang w:val="nl"/>
        </w:rPr>
      </w:pPr>
      <w:r w:rsidRPr="0092175E">
        <w:rPr>
          <w:lang w:val="en-US"/>
        </w:rPr>
        <w:t>using Monte Carlo method</w:t>
      </w:r>
      <w:r w:rsidR="00000884">
        <w:rPr>
          <w:lang w:val="en-US"/>
        </w:rPr>
        <w:t xml:space="preserve">s. </w:t>
      </w:r>
      <w:r w:rsidRPr="0092175E">
        <w:rPr>
          <w:lang w:val="en-US"/>
        </w:rPr>
        <w:t xml:space="preserve">N </w:t>
      </w:r>
      <w:proofErr w:type="spellStart"/>
      <w:r w:rsidRPr="0092175E">
        <w:rPr>
          <w:lang w:val="en-US"/>
        </w:rPr>
        <w:t>Petoussi-Henss</w:t>
      </w:r>
      <w:proofErr w:type="spellEnd"/>
      <w:r w:rsidRPr="0092175E">
        <w:rPr>
          <w:lang w:val="en-US"/>
        </w:rPr>
        <w:t xml:space="preserve">, M </w:t>
      </w:r>
      <w:proofErr w:type="spellStart"/>
      <w:r w:rsidRPr="0092175E">
        <w:rPr>
          <w:lang w:val="en-US"/>
        </w:rPr>
        <w:t>Zankl</w:t>
      </w:r>
      <w:proofErr w:type="spellEnd"/>
      <w:r w:rsidRPr="0092175E">
        <w:rPr>
          <w:lang w:val="en-US"/>
        </w:rPr>
        <w:t xml:space="preserve">, G Drexler, W Panzer and D </w:t>
      </w:r>
      <w:proofErr w:type="spellStart"/>
      <w:r w:rsidRPr="0092175E">
        <w:rPr>
          <w:lang w:val="en-US"/>
        </w:rPr>
        <w:t>Regulla</w:t>
      </w:r>
      <w:proofErr w:type="spellEnd"/>
      <w:r w:rsidRPr="0092175E">
        <w:rPr>
          <w:lang w:val="en-US"/>
        </w:rPr>
        <w:t xml:space="preserve"> Phys. Med. </w:t>
      </w:r>
      <w:r w:rsidR="00763971" w:rsidRPr="00763971">
        <w:rPr>
          <w:lang w:val="nl"/>
        </w:rPr>
        <w:t>Biol. 43 (1998) 2237–2250</w:t>
      </w:r>
    </w:p>
    <w:p w:rsidR="003039A2" w:rsidRPr="00000884" w:rsidRDefault="003039A2" w:rsidP="00000884">
      <w:pPr>
        <w:tabs>
          <w:tab w:val="num" w:pos="1980"/>
        </w:tabs>
        <w:jc w:val="both"/>
        <w:rPr>
          <w:lang w:val="en-US"/>
        </w:rPr>
      </w:pPr>
    </w:p>
    <w:p w:rsidR="00346195" w:rsidRPr="00571B8E" w:rsidRDefault="00346195" w:rsidP="00F60EB6">
      <w:pPr>
        <w:pStyle w:val="Kop2"/>
      </w:pPr>
      <w:bookmarkStart w:id="322" w:name="_Toc208594145"/>
      <w:bookmarkStart w:id="323" w:name="_Toc250901319"/>
      <w:bookmarkStart w:id="324" w:name="_Toc250902747"/>
      <w:bookmarkStart w:id="325" w:name="_Toc250903599"/>
      <w:r w:rsidRPr="00571B8E">
        <w:t xml:space="preserve">Maximaal dosistempo in </w:t>
      </w:r>
      <w:proofErr w:type="spellStart"/>
      <w:r w:rsidRPr="00571B8E">
        <w:t>fluoroscopie</w:t>
      </w:r>
      <w:bookmarkEnd w:id="322"/>
      <w:bookmarkEnd w:id="323"/>
      <w:bookmarkEnd w:id="324"/>
      <w:bookmarkEnd w:id="325"/>
      <w:proofErr w:type="spellEnd"/>
    </w:p>
    <w:p w:rsidR="00346195" w:rsidRPr="0056597B" w:rsidRDefault="00571B8E" w:rsidP="00346195">
      <w:pPr>
        <w:keepNext/>
        <w:tabs>
          <w:tab w:val="left" w:pos="1800"/>
        </w:tabs>
        <w:ind w:left="1440"/>
        <w:rPr>
          <w:u w:val="single"/>
        </w:rPr>
      </w:pPr>
      <w:r>
        <w:rPr>
          <w:u w:val="single"/>
        </w:rPr>
        <w:t xml:space="preserve">1. </w:t>
      </w:r>
      <w:r w:rsidR="00346195" w:rsidRPr="0056597B">
        <w:rPr>
          <w:u w:val="single"/>
        </w:rPr>
        <w:t>Doel van de meting</w:t>
      </w:r>
    </w:p>
    <w:p w:rsidR="00346195" w:rsidRPr="003039A2" w:rsidRDefault="00346195" w:rsidP="003039A2">
      <w:pPr>
        <w:pStyle w:val="Plattetekst"/>
        <w:ind w:left="1680"/>
        <w:jc w:val="both"/>
        <w:rPr>
          <w:szCs w:val="24"/>
        </w:rPr>
      </w:pPr>
      <w:r w:rsidRPr="003039A2">
        <w:rPr>
          <w:szCs w:val="24"/>
        </w:rPr>
        <w:t>Controleren of het maximum dosistempo binnen de norm is.</w:t>
      </w:r>
      <w:r w:rsidR="006B5C8A" w:rsidRPr="003039A2">
        <w:rPr>
          <w:szCs w:val="24"/>
        </w:rPr>
        <w:t xml:space="preserve"> Deze test wordt minstens doorgevoerd bij de acceptatietest van het toestel. De maximaal gemeten dosis wordt vermeld in elk verslag.</w:t>
      </w:r>
    </w:p>
    <w:p w:rsidR="00346195" w:rsidRPr="0056597B" w:rsidRDefault="00346195" w:rsidP="00346195">
      <w:pPr>
        <w:tabs>
          <w:tab w:val="left" w:pos="1800"/>
          <w:tab w:val="left" w:pos="1980"/>
        </w:tabs>
        <w:ind w:left="1980"/>
      </w:pPr>
    </w:p>
    <w:p w:rsidR="00346195" w:rsidRPr="00000884" w:rsidRDefault="00346195" w:rsidP="00346195">
      <w:pPr>
        <w:tabs>
          <w:tab w:val="left" w:pos="1800"/>
        </w:tabs>
        <w:ind w:left="1440"/>
        <w:rPr>
          <w:u w:val="single"/>
        </w:rPr>
      </w:pPr>
      <w:r w:rsidRPr="00000884">
        <w:rPr>
          <w:u w:val="single"/>
        </w:rPr>
        <w:t>2.</w:t>
      </w:r>
      <w:r w:rsidRPr="00000884">
        <w:rPr>
          <w:u w:val="single"/>
        </w:rPr>
        <w:tab/>
        <w:t xml:space="preserve">Apparatuur, Meetomstandigheden, Normen </w:t>
      </w:r>
    </w:p>
    <w:p w:rsidR="00346195" w:rsidRPr="0056597B" w:rsidRDefault="00346195" w:rsidP="00346195">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346195" w:rsidRPr="0056597B" w:rsidTr="004B4B75">
        <w:tc>
          <w:tcPr>
            <w:tcW w:w="1870" w:type="dxa"/>
            <w:shd w:val="clear" w:color="auto" w:fill="C0C0C0"/>
          </w:tcPr>
          <w:p w:rsidR="00346195" w:rsidRPr="002935B9" w:rsidRDefault="00346195" w:rsidP="004B4B75">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346195" w:rsidRDefault="00CF5B83" w:rsidP="004B4B75">
            <w:pPr>
              <w:pStyle w:val="Plattetekstinspringen3"/>
              <w:tabs>
                <w:tab w:val="clear" w:pos="1980"/>
                <w:tab w:val="left" w:pos="1800"/>
              </w:tabs>
              <w:ind w:left="0"/>
            </w:pPr>
            <w:proofErr w:type="spellStart"/>
            <w:r>
              <w:t>Dosimeter</w:t>
            </w:r>
            <w:proofErr w:type="spellEnd"/>
          </w:p>
          <w:p w:rsidR="00346195" w:rsidRPr="00600701" w:rsidRDefault="0059659D" w:rsidP="006B5C8A">
            <w:pPr>
              <w:pStyle w:val="Plattetekstinspringen3"/>
              <w:tabs>
                <w:tab w:val="clear" w:pos="1980"/>
                <w:tab w:val="left" w:pos="1800"/>
              </w:tabs>
              <w:ind w:left="0"/>
            </w:pPr>
            <w:r>
              <w:t>Lood lappen</w:t>
            </w:r>
            <w:r w:rsidR="006B5C8A">
              <w:t xml:space="preserve">, PMMA platen en eventueel ander materiaal tot de dosis maximaal is (niet verder verhoogt) </w:t>
            </w:r>
          </w:p>
        </w:tc>
      </w:tr>
      <w:tr w:rsidR="00346195" w:rsidRPr="0056597B" w:rsidTr="004B4B75">
        <w:tc>
          <w:tcPr>
            <w:tcW w:w="1870" w:type="dxa"/>
            <w:shd w:val="clear" w:color="auto" w:fill="C0C0C0"/>
          </w:tcPr>
          <w:p w:rsidR="00346195" w:rsidRPr="00105C82" w:rsidRDefault="00346195" w:rsidP="004B4B75">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346195" w:rsidRPr="0056597B" w:rsidRDefault="00A24611" w:rsidP="00A24611">
            <w:pPr>
              <w:pStyle w:val="Plattetekstinspringen3"/>
              <w:tabs>
                <w:tab w:val="clear" w:pos="1980"/>
                <w:tab w:val="left" w:pos="1800"/>
              </w:tabs>
              <w:ind w:left="0"/>
              <w:jc w:val="both"/>
            </w:pPr>
            <w:proofErr w:type="spellStart"/>
            <w:r>
              <w:t>Dosimeter</w:t>
            </w:r>
            <w:proofErr w:type="spellEnd"/>
            <w:r>
              <w:t xml:space="preserve"> tussen buis en </w:t>
            </w:r>
            <w:proofErr w:type="spellStart"/>
            <w:r>
              <w:t>attenuerend</w:t>
            </w:r>
            <w:proofErr w:type="spellEnd"/>
            <w:r>
              <w:t xml:space="preserve"> materiaal</w:t>
            </w:r>
          </w:p>
        </w:tc>
      </w:tr>
      <w:tr w:rsidR="00346195" w:rsidRPr="0056597B" w:rsidTr="004B4B75">
        <w:tc>
          <w:tcPr>
            <w:tcW w:w="1870" w:type="dxa"/>
            <w:shd w:val="clear" w:color="auto" w:fill="C0C0C0"/>
          </w:tcPr>
          <w:p w:rsidR="00346195" w:rsidRPr="002935B9" w:rsidRDefault="00346195" w:rsidP="004B4B75">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346195" w:rsidRPr="002935B9" w:rsidRDefault="00516775" w:rsidP="004B4B75">
            <w:pPr>
              <w:pStyle w:val="Plattetekstinspringen3"/>
              <w:tabs>
                <w:tab w:val="clear" w:pos="1980"/>
                <w:tab w:val="left" w:pos="1800"/>
              </w:tabs>
              <w:ind w:left="0"/>
              <w:rPr>
                <w:i/>
                <w:sz w:val="20"/>
                <w:szCs w:val="20"/>
              </w:rPr>
            </w:pPr>
            <w:r>
              <w:rPr>
                <w:i/>
                <w:sz w:val="20"/>
                <w:szCs w:val="20"/>
              </w:rPr>
              <w:t>N</w:t>
            </w:r>
            <w:r w:rsidR="00346195" w:rsidRPr="002935B9">
              <w:rPr>
                <w:i/>
                <w:sz w:val="20"/>
                <w:szCs w:val="20"/>
              </w:rPr>
              <w:t>orm</w:t>
            </w:r>
          </w:p>
        </w:tc>
        <w:tc>
          <w:tcPr>
            <w:tcW w:w="5542" w:type="dxa"/>
          </w:tcPr>
          <w:p w:rsidR="00F6055F" w:rsidRDefault="0059659D" w:rsidP="004B4B75">
            <w:pPr>
              <w:pStyle w:val="Plattetekstinspringen3"/>
              <w:tabs>
                <w:tab w:val="clear" w:pos="1980"/>
                <w:tab w:val="left" w:pos="1800"/>
              </w:tabs>
              <w:ind w:left="0"/>
              <w:jc w:val="both"/>
            </w:pPr>
            <w:r>
              <w:t xml:space="preserve">Bij </w:t>
            </w:r>
            <w:proofErr w:type="spellStart"/>
            <w:r>
              <w:t>fluoroscopie</w:t>
            </w:r>
            <w:proofErr w:type="spellEnd"/>
            <w:r>
              <w:t xml:space="preserve"> moet het dosistempo in </w:t>
            </w:r>
            <w:r w:rsidR="006B5C8A">
              <w:t>het</w:t>
            </w:r>
            <w:r>
              <w:t xml:space="preserve"> referentiepunt</w:t>
            </w:r>
            <w:r w:rsidR="00CB2774">
              <w:t xml:space="preserve"> (zonder </w:t>
            </w:r>
            <w:proofErr w:type="spellStart"/>
            <w:r w:rsidR="00CB2774">
              <w:t>backscatter</w:t>
            </w:r>
            <w:proofErr w:type="spellEnd"/>
            <w:r w:rsidR="00CB2774">
              <w:t>)</w:t>
            </w:r>
            <w:r>
              <w:t xml:space="preserve"> </w:t>
            </w:r>
            <w:r w:rsidR="006B5C8A">
              <w:t>lag</w:t>
            </w:r>
            <w:r w:rsidR="00346195">
              <w:t xml:space="preserve">er zijn  dan 88 </w:t>
            </w:r>
            <w:r w:rsidR="00346195" w:rsidRPr="00C21D0D">
              <w:rPr>
                <w:position w:val="-24"/>
                <w:lang w:val="fr-BE"/>
              </w:rPr>
              <w:object w:dxaOrig="580" w:dyaOrig="620">
                <v:shape id="_x0000_i1028" type="#_x0000_t75" style="width:30pt;height:30.75pt" o:ole="">
                  <v:imagedata r:id="rId27" o:title=""/>
                </v:shape>
                <o:OLEObject Type="Embed" ProgID="Equation.3" ShapeID="_x0000_i1028" DrawAspect="Content" ObjectID="_1388492156" r:id="rId28"/>
              </w:object>
            </w:r>
            <w:r w:rsidR="00346195" w:rsidRPr="001C1CA5">
              <w:t xml:space="preserve"> (</w:t>
            </w:r>
            <w:r w:rsidR="00346195">
              <w:t>FDA</w:t>
            </w:r>
            <w:r w:rsidR="00346195" w:rsidRPr="001C1CA5">
              <w:t>)</w:t>
            </w:r>
            <w:r w:rsidR="003554E8">
              <w:t>.</w:t>
            </w:r>
            <w:r w:rsidR="00346195">
              <w:t xml:space="preserve"> </w:t>
            </w:r>
            <w:r w:rsidR="00D5589C">
              <w:t>Deze waarde veronderstelt geen tafel tussen buis en PMMA, maar zal ook toegepast worden bij een buis onder vast</w:t>
            </w:r>
            <w:ins w:id="326" w:author="Hilde Bosmans" w:date="2012-01-19T00:17:00Z">
              <w:r w:rsidR="00516775">
                <w:t>e</w:t>
              </w:r>
            </w:ins>
            <w:r w:rsidR="00D5589C">
              <w:t xml:space="preserve"> tafel configuratie. </w:t>
            </w:r>
            <w:r w:rsidR="00F6055F">
              <w:t xml:space="preserve">Voor hoge dosis optie mag deze limiet overschreden worden op voorwaarde dat steeds een manuele </w:t>
            </w:r>
            <w:proofErr w:type="spellStart"/>
            <w:r w:rsidR="00F6055F">
              <w:t>activatie</w:t>
            </w:r>
            <w:proofErr w:type="spellEnd"/>
            <w:r w:rsidR="00F6055F">
              <w:t xml:space="preserve"> vereist is en er een continu geluidssignaal hoorbaar is dat indicatie geeft da</w:t>
            </w:r>
            <w:r w:rsidR="00C045AB">
              <w:t>t</w:t>
            </w:r>
            <w:r w:rsidR="00F6055F">
              <w:t xml:space="preserve"> het hoge dosis programma gebruikt wordt.</w:t>
            </w:r>
            <w:r w:rsidR="00C11080">
              <w:t xml:space="preserve"> Bij de hoge dosis optie mag het dosistempo niet groter zijn dan 176 </w:t>
            </w:r>
            <w:proofErr w:type="spellStart"/>
            <w:r w:rsidR="00C11080">
              <w:t>mGy</w:t>
            </w:r>
            <w:proofErr w:type="spellEnd"/>
            <w:r w:rsidR="00C11080">
              <w:t>/min</w:t>
            </w:r>
            <w:r w:rsidR="00DC0363">
              <w:t>.</w:t>
            </w:r>
          </w:p>
          <w:p w:rsidR="00346195" w:rsidRPr="00600701" w:rsidRDefault="00346195" w:rsidP="004B4B75">
            <w:pPr>
              <w:pStyle w:val="Plattetekstinspringen3"/>
              <w:tabs>
                <w:tab w:val="clear" w:pos="1980"/>
                <w:tab w:val="left" w:pos="1800"/>
              </w:tabs>
              <w:ind w:left="0"/>
              <w:jc w:val="both"/>
            </w:pPr>
          </w:p>
        </w:tc>
      </w:tr>
    </w:tbl>
    <w:p w:rsidR="00346195" w:rsidRPr="0056597B" w:rsidRDefault="00346195" w:rsidP="00346195">
      <w:pPr>
        <w:pStyle w:val="Plattetekstinspringen3"/>
      </w:pPr>
    </w:p>
    <w:p w:rsidR="00346195" w:rsidRDefault="00346195" w:rsidP="00346195">
      <w:pPr>
        <w:tabs>
          <w:tab w:val="left" w:pos="1800"/>
        </w:tabs>
        <w:ind w:left="1440"/>
      </w:pPr>
    </w:p>
    <w:p w:rsidR="00346195" w:rsidRDefault="00346195" w:rsidP="00571B8E">
      <w:pPr>
        <w:tabs>
          <w:tab w:val="left" w:pos="1800"/>
        </w:tabs>
        <w:ind w:left="1440"/>
        <w:rPr>
          <w:rFonts w:ascii="Arial" w:hAnsi="Arial"/>
          <w:lang w:val="nl"/>
        </w:rPr>
      </w:pPr>
      <w:r w:rsidRPr="0056597B">
        <w:t xml:space="preserve">3. </w:t>
      </w:r>
      <w:r w:rsidRPr="0056597B">
        <w:tab/>
      </w:r>
      <w:r w:rsidRPr="0056597B">
        <w:rPr>
          <w:u w:val="single"/>
        </w:rPr>
        <w:t>Meetprocedure</w:t>
      </w:r>
    </w:p>
    <w:p w:rsidR="00554FF8" w:rsidRDefault="00CB2774" w:rsidP="00333018">
      <w:pPr>
        <w:numPr>
          <w:ilvl w:val="2"/>
          <w:numId w:val="7"/>
        </w:numPr>
        <w:jc w:val="both"/>
        <w:rPr>
          <w:lang w:val="nl"/>
        </w:rPr>
      </w:pPr>
      <w:r>
        <w:rPr>
          <w:lang w:val="nl"/>
        </w:rPr>
        <w:t>De loodlappen</w:t>
      </w:r>
      <w:r w:rsidR="00692467">
        <w:rPr>
          <w:lang w:val="nl"/>
        </w:rPr>
        <w:t>, PMMA platen en eventueel extra attenuerend materiaal</w:t>
      </w:r>
      <w:r>
        <w:rPr>
          <w:lang w:val="nl"/>
        </w:rPr>
        <w:t xml:space="preserve"> worden </w:t>
      </w:r>
      <w:r w:rsidR="00D5589C">
        <w:rPr>
          <w:lang w:val="nl"/>
        </w:rPr>
        <w:t>op de tafel</w:t>
      </w:r>
      <w:r w:rsidR="00A24611">
        <w:rPr>
          <w:lang w:val="nl"/>
        </w:rPr>
        <w:t xml:space="preserve"> </w:t>
      </w:r>
      <w:r>
        <w:rPr>
          <w:lang w:val="nl"/>
        </w:rPr>
        <w:t xml:space="preserve">gelegd. </w:t>
      </w:r>
      <w:r w:rsidR="00D5589C" w:rsidRPr="00612EA0">
        <w:rPr>
          <w:lang w:val="nl"/>
        </w:rPr>
        <w:t>Indien er geen vaste tafel bij het toest</w:t>
      </w:r>
      <w:r w:rsidR="00D5589C">
        <w:rPr>
          <w:lang w:val="nl"/>
        </w:rPr>
        <w:t>el hoort, mag zonder tafel gewer</w:t>
      </w:r>
      <w:r w:rsidR="00D5589C" w:rsidRPr="00612EA0">
        <w:rPr>
          <w:lang w:val="nl"/>
        </w:rPr>
        <w:t>kt worden. Opeenvolgende jaarlijkse testen moeten met dezelfde opstelling gebeuren.</w:t>
      </w:r>
      <w:r w:rsidR="00D5589C">
        <w:rPr>
          <w:lang w:val="nl"/>
        </w:rPr>
        <w:t xml:space="preserve"> </w:t>
      </w:r>
    </w:p>
    <w:p w:rsidR="00F01DE8" w:rsidRDefault="00F01DE8">
      <w:pPr>
        <w:tabs>
          <w:tab w:val="num" w:pos="1980"/>
        </w:tabs>
        <w:ind w:left="1620"/>
        <w:jc w:val="both"/>
        <w:rPr>
          <w:lang w:val="nl"/>
        </w:rPr>
      </w:pPr>
    </w:p>
    <w:p w:rsidR="00554FF8" w:rsidRDefault="00A24611" w:rsidP="00333018">
      <w:pPr>
        <w:numPr>
          <w:ilvl w:val="2"/>
          <w:numId w:val="7"/>
        </w:numPr>
        <w:jc w:val="both"/>
        <w:rPr>
          <w:lang w:val="nl"/>
        </w:rPr>
      </w:pPr>
      <w:r>
        <w:rPr>
          <w:lang w:val="nl"/>
        </w:rPr>
        <w:t xml:space="preserve">De hoogste dosismode wordt ingesteld (uitvergroting, (extra) hoge dosis mode, programma voor zware patient, ...) </w:t>
      </w:r>
    </w:p>
    <w:p w:rsidR="00AD3AB6" w:rsidRDefault="00AD3AB6">
      <w:pPr>
        <w:ind w:left="1980"/>
        <w:jc w:val="both"/>
        <w:rPr>
          <w:ins w:id="327" w:author="Hilde Bosmans" w:date="2012-01-19T00:24:00Z"/>
          <w:lang w:val="nl"/>
        </w:rPr>
        <w:pPrChange w:id="328" w:author="Hilde Bosmans" w:date="2012-01-19T00:24:00Z">
          <w:pPr>
            <w:numPr>
              <w:ilvl w:val="2"/>
              <w:numId w:val="7"/>
            </w:numPr>
            <w:tabs>
              <w:tab w:val="num" w:pos="1980"/>
            </w:tabs>
            <w:ind w:left="1980" w:hanging="360"/>
            <w:jc w:val="both"/>
          </w:pPr>
        </w:pPrChange>
      </w:pPr>
    </w:p>
    <w:p w:rsidR="00AD3AB6" w:rsidRDefault="00AD3AB6">
      <w:pPr>
        <w:ind w:left="1980"/>
        <w:jc w:val="both"/>
        <w:rPr>
          <w:ins w:id="329" w:author="Hilde Bosmans" w:date="2012-01-19T00:24:00Z"/>
          <w:lang w:val="nl"/>
        </w:rPr>
        <w:pPrChange w:id="330" w:author="Hilde Bosmans" w:date="2012-01-19T00:24:00Z">
          <w:pPr>
            <w:numPr>
              <w:ilvl w:val="2"/>
              <w:numId w:val="7"/>
            </w:numPr>
            <w:tabs>
              <w:tab w:val="num" w:pos="1980"/>
            </w:tabs>
            <w:ind w:left="1980" w:hanging="360"/>
            <w:jc w:val="both"/>
          </w:pPr>
        </w:pPrChange>
      </w:pPr>
    </w:p>
    <w:p w:rsidR="00735B97" w:rsidRPr="000C402B" w:rsidRDefault="00735B97" w:rsidP="00735B97">
      <w:pPr>
        <w:ind w:left="1440"/>
        <w:jc w:val="both"/>
        <w:rPr>
          <w:ins w:id="331" w:author="Hilde Bosmans" w:date="2012-01-19T00:24:00Z"/>
        </w:rPr>
      </w:pPr>
      <w:ins w:id="332" w:author="Hilde Bosmans" w:date="2012-01-19T00:24:00Z">
        <w:r w:rsidRPr="00007021">
          <w:rPr>
            <w:u w:val="single"/>
          </w:rPr>
          <w:t>4. Berekeningen</w:t>
        </w:r>
      </w:ins>
    </w:p>
    <w:p w:rsidR="00554FF8" w:rsidRPr="00735B97" w:rsidRDefault="00DC0363" w:rsidP="00333018">
      <w:pPr>
        <w:numPr>
          <w:ilvl w:val="2"/>
          <w:numId w:val="7"/>
        </w:numPr>
        <w:jc w:val="both"/>
        <w:rPr>
          <w:lang w:val="nl"/>
        </w:rPr>
      </w:pPr>
      <w:r w:rsidRPr="00735B97">
        <w:rPr>
          <w:lang w:val="nl"/>
        </w:rPr>
        <w:t>Het gemeten dosistempo wordt omgerekend naar het dosistempo in het referentiepunt</w:t>
      </w:r>
      <w:r w:rsidR="00CB5ABC">
        <w:rPr>
          <w:lang w:val="nl"/>
        </w:rPr>
        <w:t xml:space="preserve">. Deze dosis wordt vergeleken met de norm </w:t>
      </w:r>
    </w:p>
    <w:p w:rsidR="00346195" w:rsidRDefault="00346195" w:rsidP="00346195">
      <w:pPr>
        <w:tabs>
          <w:tab w:val="num" w:pos="1980"/>
        </w:tabs>
        <w:jc w:val="both"/>
        <w:rPr>
          <w:lang w:val="nl"/>
        </w:rPr>
      </w:pPr>
    </w:p>
    <w:p w:rsidR="00E010B9" w:rsidRPr="00571B8E" w:rsidRDefault="00973634" w:rsidP="00F60EB6">
      <w:pPr>
        <w:pStyle w:val="Kop2"/>
      </w:pPr>
      <w:bookmarkStart w:id="333" w:name="_Toc162257915"/>
      <w:bookmarkStart w:id="334" w:name="_Toc191861917"/>
      <w:bookmarkStart w:id="335" w:name="_Toc208594146"/>
      <w:bookmarkStart w:id="336" w:name="_Toc250901320"/>
      <w:bookmarkStart w:id="337" w:name="_Toc250902748"/>
      <w:bookmarkStart w:id="338" w:name="_Toc250903600"/>
      <w:proofErr w:type="spellStart"/>
      <w:r w:rsidRPr="00571B8E">
        <w:t>Intreded</w:t>
      </w:r>
      <w:r w:rsidR="00E010B9" w:rsidRPr="00571B8E">
        <w:t>osistempo</w:t>
      </w:r>
      <w:proofErr w:type="spellEnd"/>
      <w:r w:rsidR="00E010B9" w:rsidRPr="00571B8E">
        <w:t xml:space="preserve"> </w:t>
      </w:r>
      <w:r w:rsidRPr="00571B8E">
        <w:t xml:space="preserve">op de </w:t>
      </w:r>
      <w:bookmarkEnd w:id="333"/>
      <w:bookmarkEnd w:id="334"/>
      <w:bookmarkEnd w:id="335"/>
      <w:r w:rsidR="007A378C">
        <w:t>detector</w:t>
      </w:r>
      <w:bookmarkEnd w:id="336"/>
      <w:bookmarkEnd w:id="337"/>
      <w:bookmarkEnd w:id="338"/>
    </w:p>
    <w:p w:rsidR="00E010B9" w:rsidRPr="0056597B" w:rsidRDefault="00571B8E" w:rsidP="00E010B9">
      <w:pPr>
        <w:keepNext/>
        <w:tabs>
          <w:tab w:val="left" w:pos="1800"/>
        </w:tabs>
        <w:ind w:left="1440"/>
        <w:rPr>
          <w:u w:val="single"/>
        </w:rPr>
      </w:pPr>
      <w:r>
        <w:rPr>
          <w:u w:val="single"/>
        </w:rPr>
        <w:t xml:space="preserve">1. </w:t>
      </w:r>
      <w:r w:rsidR="00E010B9" w:rsidRPr="0056597B">
        <w:rPr>
          <w:u w:val="single"/>
        </w:rPr>
        <w:t>Doel van de meting</w:t>
      </w:r>
    </w:p>
    <w:p w:rsidR="00E010B9" w:rsidRPr="003039A2" w:rsidRDefault="00973634" w:rsidP="003039A2">
      <w:pPr>
        <w:pStyle w:val="Plattetekst"/>
        <w:ind w:left="1680"/>
        <w:jc w:val="both"/>
        <w:rPr>
          <w:szCs w:val="24"/>
        </w:rPr>
      </w:pPr>
      <w:r w:rsidRPr="003039A2">
        <w:rPr>
          <w:szCs w:val="24"/>
        </w:rPr>
        <w:t>Controleren of de intrededosis</w:t>
      </w:r>
      <w:r w:rsidR="002372A1" w:rsidRPr="003039A2">
        <w:rPr>
          <w:szCs w:val="24"/>
        </w:rPr>
        <w:t xml:space="preserve"> op de </w:t>
      </w:r>
      <w:r w:rsidR="00AE1391" w:rsidRPr="003039A2">
        <w:rPr>
          <w:szCs w:val="24"/>
        </w:rPr>
        <w:t xml:space="preserve">detector </w:t>
      </w:r>
      <w:r w:rsidRPr="003039A2">
        <w:rPr>
          <w:szCs w:val="24"/>
        </w:rPr>
        <w:t>aanvaardbaar is</w:t>
      </w:r>
      <w:r w:rsidR="00243BC8" w:rsidRPr="003039A2">
        <w:rPr>
          <w:szCs w:val="24"/>
        </w:rPr>
        <w:t xml:space="preserve"> </w:t>
      </w:r>
      <w:r w:rsidR="00AE1391" w:rsidRPr="003039A2">
        <w:rPr>
          <w:szCs w:val="24"/>
        </w:rPr>
        <w:t>voor de top 5 van de meest gebruikte klinische programma’s (fluoro en ciné)</w:t>
      </w:r>
      <w:r w:rsidRPr="003039A2">
        <w:rPr>
          <w:szCs w:val="24"/>
        </w:rPr>
        <w:t>.</w:t>
      </w:r>
    </w:p>
    <w:p w:rsidR="00E010B9" w:rsidRPr="00626944" w:rsidRDefault="00E010B9" w:rsidP="00E010B9">
      <w:pPr>
        <w:tabs>
          <w:tab w:val="left" w:pos="1800"/>
          <w:tab w:val="left" w:pos="1980"/>
        </w:tabs>
        <w:ind w:left="1980"/>
        <w:rPr>
          <w:lang w:val="nl"/>
        </w:rPr>
      </w:pPr>
    </w:p>
    <w:p w:rsidR="00E010B9" w:rsidRPr="003039A2" w:rsidRDefault="00E010B9" w:rsidP="00E010B9">
      <w:pPr>
        <w:tabs>
          <w:tab w:val="left" w:pos="1800"/>
        </w:tabs>
        <w:ind w:left="1440"/>
        <w:rPr>
          <w:u w:val="single"/>
        </w:rPr>
      </w:pPr>
      <w:r w:rsidRPr="003039A2">
        <w:rPr>
          <w:u w:val="single"/>
        </w:rPr>
        <w:t>2.</w:t>
      </w:r>
      <w:r w:rsidRPr="003039A2">
        <w:rPr>
          <w:u w:val="single"/>
        </w:rPr>
        <w:tab/>
        <w:t xml:space="preserve">Apparatuur, Meetomstandigheden, Normen </w:t>
      </w:r>
    </w:p>
    <w:p w:rsidR="00E010B9" w:rsidRPr="0056597B" w:rsidRDefault="00E010B9" w:rsidP="00E010B9">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E010B9" w:rsidRPr="0056597B">
        <w:tc>
          <w:tcPr>
            <w:tcW w:w="1870" w:type="dxa"/>
            <w:shd w:val="clear" w:color="auto" w:fill="C0C0C0"/>
          </w:tcPr>
          <w:p w:rsidR="00E010B9" w:rsidRPr="002935B9" w:rsidRDefault="00E010B9" w:rsidP="00DE233B">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E010B9" w:rsidRDefault="007211B2" w:rsidP="00DE233B">
            <w:pPr>
              <w:pStyle w:val="Plattetekstinspringen3"/>
              <w:tabs>
                <w:tab w:val="clear" w:pos="1980"/>
                <w:tab w:val="left" w:pos="1800"/>
              </w:tabs>
              <w:ind w:left="0"/>
            </w:pPr>
            <w:proofErr w:type="spellStart"/>
            <w:r>
              <w:t>Dosimeter</w:t>
            </w:r>
            <w:proofErr w:type="spellEnd"/>
          </w:p>
          <w:p w:rsidR="00E010B9" w:rsidRPr="00600701" w:rsidRDefault="00973634" w:rsidP="00DE233B">
            <w:pPr>
              <w:pStyle w:val="Plattetekstinspringen3"/>
              <w:tabs>
                <w:tab w:val="clear" w:pos="1980"/>
                <w:tab w:val="left" w:pos="1800"/>
              </w:tabs>
              <w:ind w:left="0"/>
            </w:pPr>
            <w:proofErr w:type="spellStart"/>
            <w:r>
              <w:t>Cu-filters</w:t>
            </w:r>
            <w:proofErr w:type="spellEnd"/>
            <w:r>
              <w:t xml:space="preserve"> op het einde van de buis (</w:t>
            </w:r>
            <w:proofErr w:type="spellStart"/>
            <w:r>
              <w:t>attenuatie</w:t>
            </w:r>
            <w:proofErr w:type="spellEnd"/>
            <w:r>
              <w:t xml:space="preserve"> bundel)</w:t>
            </w:r>
            <w:r w:rsidR="00692467">
              <w:t xml:space="preserve"> (geen strooistraling ter hoogte van de detector)</w:t>
            </w:r>
          </w:p>
        </w:tc>
      </w:tr>
      <w:tr w:rsidR="00E010B9" w:rsidRPr="0056597B">
        <w:tc>
          <w:tcPr>
            <w:tcW w:w="1870" w:type="dxa"/>
            <w:shd w:val="clear" w:color="auto" w:fill="C0C0C0"/>
          </w:tcPr>
          <w:p w:rsidR="00E010B9" w:rsidRPr="00105C82" w:rsidRDefault="00E010B9" w:rsidP="00DE233B">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F01DE8" w:rsidDel="00516775" w:rsidRDefault="00E010B9">
            <w:pPr>
              <w:pStyle w:val="Plattetekstinspringen3"/>
              <w:tabs>
                <w:tab w:val="clear" w:pos="1980"/>
                <w:tab w:val="left" w:pos="1800"/>
              </w:tabs>
              <w:ind w:left="0"/>
              <w:jc w:val="both"/>
              <w:rPr>
                <w:del w:id="339" w:author="Hilde Bosmans" w:date="2012-01-19T00:18:00Z"/>
              </w:rPr>
            </w:pPr>
            <w:r>
              <w:t xml:space="preserve">Opstelling dosismeter volgens instructies van de fabrikant. </w:t>
            </w:r>
            <w:ins w:id="340" w:author="Hilde Bosmans" w:date="2012-01-19T14:48:00Z">
              <w:r w:rsidR="00EC5D6F">
                <w:t xml:space="preserve"> D</w:t>
              </w:r>
            </w:ins>
            <w:ins w:id="341" w:author="Hilde Bosmans" w:date="2012-01-19T14:49:00Z">
              <w:r w:rsidR="00EC5D6F">
                <w:t>e</w:t>
              </w:r>
            </w:ins>
            <w:ins w:id="342" w:author="Hilde Bosmans" w:date="2012-01-19T14:48:00Z">
              <w:r w:rsidR="00EC5D6F">
                <w:t xml:space="preserve"> </w:t>
              </w:r>
              <w:proofErr w:type="spellStart"/>
              <w:r w:rsidR="00EC5D6F">
                <w:t>dosim</w:t>
              </w:r>
            </w:ins>
            <w:ins w:id="343" w:author="Hilde Bosmans" w:date="2012-01-19T14:49:00Z">
              <w:r w:rsidR="00EC5D6F">
                <w:t>e</w:t>
              </w:r>
            </w:ins>
            <w:ins w:id="344" w:author="Hilde Bosmans" w:date="2012-01-19T14:48:00Z">
              <w:r w:rsidR="00EC5D6F">
                <w:t>ter</w:t>
              </w:r>
              <w:proofErr w:type="spellEnd"/>
              <w:r w:rsidR="00EC5D6F">
                <w:t xml:space="preserve"> moet </w:t>
              </w:r>
            </w:ins>
            <w:ins w:id="345" w:author="Hilde Bosmans" w:date="2012-01-19T14:49:00Z">
              <w:r w:rsidR="00EC5D6F">
                <w:t xml:space="preserve">geëigend zijn voor metingen </w:t>
              </w:r>
            </w:ins>
            <w:ins w:id="346" w:author="Hilde Bosmans" w:date="2012-01-19T14:48:00Z">
              <w:r w:rsidR="00EC5D6F">
                <w:t>in een la</w:t>
              </w:r>
            </w:ins>
            <w:ins w:id="347" w:author="Hilde Bosmans" w:date="2012-01-19T14:49:00Z">
              <w:r w:rsidR="00EC5D6F">
                <w:t>ag</w:t>
              </w:r>
            </w:ins>
            <w:ins w:id="348" w:author="Hilde Bosmans" w:date="2012-01-19T14:48:00Z">
              <w:r w:rsidR="00EC5D6F">
                <w:t xml:space="preserve"> dosisregime</w:t>
              </w:r>
            </w:ins>
            <w:ins w:id="349" w:author="Hilde Bosmans" w:date="2012-01-19T14:54:00Z">
              <w:r w:rsidR="00603126">
                <w:t xml:space="preserve"> en met Cu filter</w:t>
              </w:r>
            </w:ins>
            <w:ins w:id="350" w:author="Hilde Bosmans" w:date="2012-01-19T14:49:00Z">
              <w:r w:rsidR="00EC5D6F">
                <w:t>.</w:t>
              </w:r>
            </w:ins>
            <w:ins w:id="351" w:author="Hilde Bosmans" w:date="2012-01-19T14:48:00Z">
              <w:r w:rsidR="00EC5D6F">
                <w:t xml:space="preserve"> </w:t>
              </w:r>
            </w:ins>
          </w:p>
          <w:p w:rsidR="00AD3AB6" w:rsidRDefault="00AD3AB6">
            <w:pPr>
              <w:pStyle w:val="Plattetekstinspringen3"/>
              <w:tabs>
                <w:tab w:val="clear" w:pos="1980"/>
                <w:tab w:val="left" w:pos="1800"/>
              </w:tabs>
              <w:ind w:left="0"/>
              <w:jc w:val="both"/>
              <w:pPrChange w:id="352" w:author="Hilde Bosmans" w:date="2012-01-19T00:18:00Z">
                <w:pPr>
                  <w:pStyle w:val="Plattetekstinspringen3"/>
                  <w:numPr>
                    <w:numId w:val="1"/>
                  </w:numPr>
                  <w:tabs>
                    <w:tab w:val="clear" w:pos="1980"/>
                    <w:tab w:val="num" w:pos="720"/>
                    <w:tab w:val="left" w:pos="1800"/>
                  </w:tabs>
                  <w:ind w:left="720" w:hanging="360"/>
                  <w:jc w:val="both"/>
                </w:pPr>
              </w:pPrChange>
            </w:pPr>
          </w:p>
        </w:tc>
      </w:tr>
      <w:tr w:rsidR="00E010B9" w:rsidRPr="0056597B">
        <w:tc>
          <w:tcPr>
            <w:tcW w:w="1870" w:type="dxa"/>
            <w:shd w:val="clear" w:color="auto" w:fill="C0C0C0"/>
          </w:tcPr>
          <w:p w:rsidR="00E010B9" w:rsidRPr="002935B9" w:rsidRDefault="00E010B9" w:rsidP="00DE233B">
            <w:pPr>
              <w:pStyle w:val="Plattetekstinspringen3"/>
              <w:tabs>
                <w:tab w:val="clear" w:pos="1980"/>
                <w:tab w:val="left" w:pos="1800"/>
              </w:tabs>
              <w:ind w:left="0"/>
              <w:rPr>
                <w:i/>
                <w:sz w:val="20"/>
                <w:szCs w:val="20"/>
              </w:rPr>
            </w:pPr>
            <w:proofErr w:type="spellStart"/>
            <w:r w:rsidRPr="002935B9">
              <w:rPr>
                <w:i/>
                <w:sz w:val="20"/>
                <w:szCs w:val="20"/>
              </w:rPr>
              <w:lastRenderedPageBreak/>
              <w:t>Aanvaardbaarheids</w:t>
            </w:r>
            <w:proofErr w:type="spellEnd"/>
            <w:r>
              <w:rPr>
                <w:i/>
                <w:sz w:val="20"/>
                <w:szCs w:val="20"/>
              </w:rPr>
              <w:t>-</w:t>
            </w:r>
          </w:p>
          <w:p w:rsidR="00E010B9" w:rsidRPr="002935B9" w:rsidRDefault="002412D2" w:rsidP="00DE233B">
            <w:pPr>
              <w:pStyle w:val="Plattetekstinspringen3"/>
              <w:tabs>
                <w:tab w:val="clear" w:pos="1980"/>
                <w:tab w:val="left" w:pos="1800"/>
              </w:tabs>
              <w:ind w:left="0"/>
              <w:rPr>
                <w:i/>
                <w:sz w:val="20"/>
                <w:szCs w:val="20"/>
              </w:rPr>
            </w:pPr>
            <w:r>
              <w:rPr>
                <w:i/>
                <w:sz w:val="20"/>
                <w:szCs w:val="20"/>
              </w:rPr>
              <w:t>N</w:t>
            </w:r>
            <w:r w:rsidR="00E010B9" w:rsidRPr="002935B9">
              <w:rPr>
                <w:i/>
                <w:sz w:val="20"/>
                <w:szCs w:val="20"/>
              </w:rPr>
              <w:t>orm</w:t>
            </w:r>
          </w:p>
        </w:tc>
        <w:tc>
          <w:tcPr>
            <w:tcW w:w="5542" w:type="dxa"/>
          </w:tcPr>
          <w:p w:rsidR="00E010B9" w:rsidRPr="00600701" w:rsidRDefault="000821DD" w:rsidP="00DE233B">
            <w:pPr>
              <w:pStyle w:val="Plattetekstinspringen3"/>
              <w:tabs>
                <w:tab w:val="clear" w:pos="1980"/>
                <w:tab w:val="left" w:pos="1800"/>
              </w:tabs>
              <w:ind w:left="0"/>
              <w:jc w:val="both"/>
            </w:pPr>
            <w:r>
              <w:t>Dosissen moeten voldoen aan de norm, zie Tabel.</w:t>
            </w:r>
          </w:p>
        </w:tc>
      </w:tr>
    </w:tbl>
    <w:p w:rsidR="00E010B9" w:rsidRPr="0056597B" w:rsidRDefault="00E010B9" w:rsidP="00E010B9">
      <w:pPr>
        <w:pStyle w:val="Plattetekstinspringen3"/>
      </w:pPr>
    </w:p>
    <w:p w:rsidR="00E010B9" w:rsidRDefault="00E010B9" w:rsidP="00E010B9">
      <w:pPr>
        <w:tabs>
          <w:tab w:val="left" w:pos="1800"/>
        </w:tabs>
        <w:ind w:left="1440"/>
      </w:pPr>
    </w:p>
    <w:p w:rsidR="00E010B9" w:rsidRPr="003039A2" w:rsidRDefault="00E010B9" w:rsidP="003039A2">
      <w:pPr>
        <w:tabs>
          <w:tab w:val="left" w:pos="1800"/>
        </w:tabs>
        <w:ind w:left="1440"/>
        <w:rPr>
          <w:u w:val="single"/>
        </w:rPr>
      </w:pPr>
      <w:r w:rsidRPr="003039A2">
        <w:rPr>
          <w:u w:val="single"/>
        </w:rPr>
        <w:t xml:space="preserve">3. </w:t>
      </w:r>
      <w:r w:rsidRPr="003039A2">
        <w:rPr>
          <w:u w:val="single"/>
        </w:rPr>
        <w:tab/>
        <w:t>Meetprocedure</w:t>
      </w:r>
    </w:p>
    <w:p w:rsidR="00554FF8" w:rsidRDefault="002372A1" w:rsidP="00333018">
      <w:pPr>
        <w:numPr>
          <w:ilvl w:val="2"/>
          <w:numId w:val="7"/>
        </w:numPr>
        <w:jc w:val="both"/>
        <w:rPr>
          <w:lang w:val="nl"/>
        </w:rPr>
      </w:pPr>
      <w:r w:rsidRPr="00620C86">
        <w:rPr>
          <w:lang w:val="nl"/>
        </w:rPr>
        <w:t xml:space="preserve">De dosimeter wordt zo </w:t>
      </w:r>
      <w:r w:rsidR="007A378C" w:rsidRPr="00620C86">
        <w:rPr>
          <w:lang w:val="nl"/>
        </w:rPr>
        <w:t xml:space="preserve">gepositioneerd </w:t>
      </w:r>
      <w:r w:rsidRPr="00620C86">
        <w:rPr>
          <w:lang w:val="nl"/>
        </w:rPr>
        <w:t>dat de AEC cellen niet beïnvloed worden.</w:t>
      </w:r>
    </w:p>
    <w:p w:rsidR="00554FF8" w:rsidRDefault="00CC5A3F" w:rsidP="00333018">
      <w:pPr>
        <w:numPr>
          <w:ilvl w:val="2"/>
          <w:numId w:val="7"/>
        </w:numPr>
        <w:jc w:val="both"/>
        <w:rPr>
          <w:lang w:val="nl"/>
        </w:rPr>
        <w:pPrChange w:id="353" w:author="Hilde Bosmans" w:date="2012-01-19T14:31:00Z">
          <w:pPr>
            <w:numPr>
              <w:ilvl w:val="2"/>
              <w:numId w:val="7"/>
            </w:numPr>
            <w:tabs>
              <w:tab w:val="num" w:pos="1980"/>
            </w:tabs>
            <w:ind w:left="1980" w:hanging="360"/>
            <w:jc w:val="both"/>
          </w:pPr>
        </w:pPrChange>
      </w:pPr>
      <w:r>
        <w:rPr>
          <w:lang w:val="nl"/>
        </w:rPr>
        <w:t xml:space="preserve">Een plaat van </w:t>
      </w:r>
      <w:smartTag w:uri="urn:schemas-microsoft-com:office:smarttags" w:element="metricconverter">
        <w:smartTagPr>
          <w:attr w:name="ProductID" w:val="2 mm"/>
        </w:smartTagPr>
        <w:r>
          <w:rPr>
            <w:lang w:val="nl"/>
          </w:rPr>
          <w:t>2 mm</w:t>
        </w:r>
      </w:smartTag>
      <w:r>
        <w:rPr>
          <w:lang w:val="nl"/>
        </w:rPr>
        <w:t xml:space="preserve"> Cu wordt geplaatst op de buisuitgang.</w:t>
      </w:r>
    </w:p>
    <w:p w:rsidR="00735B97" w:rsidRDefault="00CC5A3F" w:rsidP="00333018">
      <w:pPr>
        <w:numPr>
          <w:ilvl w:val="2"/>
          <w:numId w:val="7"/>
        </w:numPr>
        <w:jc w:val="both"/>
        <w:rPr>
          <w:ins w:id="354" w:author="Hilde Bosmans" w:date="2012-01-19T00:25:00Z"/>
          <w:lang w:val="nl"/>
        </w:rPr>
        <w:pPrChange w:id="355" w:author="Hilde Bosmans" w:date="2012-01-19T14:31:00Z">
          <w:pPr>
            <w:numPr>
              <w:ilvl w:val="2"/>
              <w:numId w:val="7"/>
            </w:numPr>
            <w:tabs>
              <w:tab w:val="num" w:pos="1980"/>
            </w:tabs>
            <w:ind w:left="1980" w:hanging="360"/>
            <w:jc w:val="both"/>
          </w:pPr>
        </w:pPrChange>
      </w:pPr>
      <w:r>
        <w:rPr>
          <w:lang w:val="nl"/>
        </w:rPr>
        <w:t>Vo</w:t>
      </w:r>
      <w:r w:rsidR="00571B8E">
        <w:rPr>
          <w:lang w:val="nl"/>
        </w:rPr>
        <w:t>e</w:t>
      </w:r>
      <w:r>
        <w:rPr>
          <w:lang w:val="nl"/>
        </w:rPr>
        <w:t xml:space="preserve">r de meting uit voor </w:t>
      </w:r>
      <w:r w:rsidR="007B10DA">
        <w:rPr>
          <w:lang w:val="nl"/>
        </w:rPr>
        <w:t xml:space="preserve">de grootste </w:t>
      </w:r>
      <w:r>
        <w:rPr>
          <w:lang w:val="nl"/>
        </w:rPr>
        <w:t xml:space="preserve">veldgrootte </w:t>
      </w:r>
      <w:r w:rsidR="00AE1391">
        <w:rPr>
          <w:lang w:val="nl"/>
        </w:rPr>
        <w:t>op de detector</w:t>
      </w:r>
      <w:r>
        <w:rPr>
          <w:lang w:val="nl"/>
        </w:rPr>
        <w:t xml:space="preserve">. </w:t>
      </w:r>
    </w:p>
    <w:p w:rsidR="00735B97" w:rsidRDefault="00735B97" w:rsidP="0097245C">
      <w:pPr>
        <w:ind w:left="1980"/>
        <w:jc w:val="both"/>
        <w:rPr>
          <w:ins w:id="356" w:author="Hilde Bosmans" w:date="2012-01-19T00:25:00Z"/>
          <w:lang w:val="nl"/>
        </w:rPr>
        <w:pPrChange w:id="357" w:author="Hilde Bosmans" w:date="2012-01-19T14:42:00Z">
          <w:pPr>
            <w:numPr>
              <w:ilvl w:val="2"/>
              <w:numId w:val="7"/>
            </w:numPr>
            <w:tabs>
              <w:tab w:val="num" w:pos="1980"/>
            </w:tabs>
            <w:ind w:left="1980" w:hanging="360"/>
            <w:jc w:val="both"/>
          </w:pPr>
        </w:pPrChange>
      </w:pPr>
    </w:p>
    <w:p w:rsidR="00735B97" w:rsidRPr="000C402B" w:rsidRDefault="00735B97" w:rsidP="00735B97">
      <w:pPr>
        <w:ind w:left="1440"/>
        <w:jc w:val="both"/>
        <w:rPr>
          <w:ins w:id="358" w:author="Hilde Bosmans" w:date="2012-01-19T00:25:00Z"/>
        </w:rPr>
      </w:pPr>
      <w:ins w:id="359" w:author="Hilde Bosmans" w:date="2012-01-19T00:25:00Z">
        <w:r w:rsidRPr="00007021">
          <w:rPr>
            <w:u w:val="single"/>
          </w:rPr>
          <w:t>4. Berekeningen</w:t>
        </w:r>
      </w:ins>
    </w:p>
    <w:p w:rsidR="00554FF8" w:rsidRDefault="002412D2" w:rsidP="00333018">
      <w:pPr>
        <w:numPr>
          <w:ilvl w:val="2"/>
          <w:numId w:val="7"/>
        </w:numPr>
        <w:jc w:val="both"/>
        <w:rPr>
          <w:lang w:val="nl"/>
        </w:rPr>
      </w:pPr>
      <w:r w:rsidRPr="00AE1391">
        <w:rPr>
          <w:lang w:val="nl"/>
        </w:rPr>
        <w:t>Registreer de dosissen</w:t>
      </w:r>
      <w:r w:rsidR="0090462D" w:rsidRPr="00AE1391">
        <w:rPr>
          <w:lang w:val="nl"/>
        </w:rPr>
        <w:t xml:space="preserve"> en vergelijk met onderstaande tabel</w:t>
      </w:r>
    </w:p>
    <w:p w:rsidR="00A24611" w:rsidRDefault="00A24611" w:rsidP="00A24611">
      <w:pPr>
        <w:tabs>
          <w:tab w:val="num" w:pos="1980"/>
        </w:tabs>
        <w:ind w:left="1980"/>
        <w:jc w:val="both"/>
        <w:rPr>
          <w:lang w:val="nl"/>
        </w:rPr>
      </w:pPr>
    </w:p>
    <w:p w:rsidR="00893D0B" w:rsidRPr="00893D0B" w:rsidRDefault="00B75EC8" w:rsidP="00893D0B">
      <w:pPr>
        <w:ind w:left="1416"/>
        <w:rPr>
          <w:b/>
        </w:rPr>
      </w:pPr>
      <w:r w:rsidRPr="00B75EC8">
        <w:rPr>
          <w:b/>
          <w:highlight w:val="yellow"/>
        </w:rPr>
        <w:t xml:space="preserve">Tabel 5. </w:t>
      </w:r>
      <w:del w:id="360" w:author="Hilde Bosmans" w:date="2012-01-19T14:54:00Z">
        <w:r w:rsidRPr="00B75EC8" w:rsidDel="00EC5D6F">
          <w:rPr>
            <w:b/>
            <w:highlight w:val="yellow"/>
          </w:rPr>
          <w:delText>Typische waarden voor</w:delText>
        </w:r>
      </w:del>
      <w:r w:rsidRPr="00B75EC8">
        <w:rPr>
          <w:b/>
          <w:highlight w:val="yellow"/>
        </w:rPr>
        <w:t xml:space="preserve"> Air </w:t>
      </w:r>
      <w:proofErr w:type="spellStart"/>
      <w:r w:rsidRPr="00B75EC8">
        <w:rPr>
          <w:b/>
          <w:highlight w:val="yellow"/>
        </w:rPr>
        <w:t>kerma</w:t>
      </w:r>
      <w:proofErr w:type="spellEnd"/>
      <w:r w:rsidRPr="00B75EC8">
        <w:rPr>
          <w:b/>
          <w:highlight w:val="yellow"/>
        </w:rPr>
        <w:t xml:space="preserve"> </w:t>
      </w:r>
      <w:proofErr w:type="spellStart"/>
      <w:r w:rsidRPr="00B75EC8">
        <w:rPr>
          <w:b/>
          <w:highlight w:val="yellow"/>
        </w:rPr>
        <w:t>rate</w:t>
      </w:r>
      <w:proofErr w:type="spellEnd"/>
      <w:r w:rsidRPr="00B75EC8">
        <w:rPr>
          <w:b/>
          <w:highlight w:val="yellow"/>
        </w:rPr>
        <w:t xml:space="preserve"> ter hoogte van de detector voor verschillende applicaties</w:t>
      </w:r>
    </w:p>
    <w:tbl>
      <w:tblPr>
        <w:tblStyle w:val="Tabelraster"/>
        <w:tblW w:w="0" w:type="auto"/>
        <w:tblLook w:val="04A0"/>
      </w:tblPr>
      <w:tblGrid>
        <w:gridCol w:w="2428"/>
        <w:gridCol w:w="2358"/>
        <w:gridCol w:w="2358"/>
        <w:gridCol w:w="1984"/>
      </w:tblGrid>
      <w:tr w:rsidR="000821DD" w:rsidRPr="00AE1391" w:rsidTr="000821DD">
        <w:tc>
          <w:tcPr>
            <w:tcW w:w="2428" w:type="dxa"/>
          </w:tcPr>
          <w:p w:rsidR="000821DD" w:rsidRPr="00AE1391" w:rsidRDefault="000821DD" w:rsidP="00A24611">
            <w:pPr>
              <w:tabs>
                <w:tab w:val="num" w:pos="1980"/>
              </w:tabs>
              <w:jc w:val="both"/>
              <w:rPr>
                <w:lang w:val="nl"/>
              </w:rPr>
            </w:pPr>
            <w:r w:rsidRPr="00AE1391">
              <w:rPr>
                <w:lang w:val="nl"/>
              </w:rPr>
              <w:t>Air Kerma rate op de detector</w:t>
            </w:r>
          </w:p>
        </w:tc>
        <w:tc>
          <w:tcPr>
            <w:tcW w:w="2358" w:type="dxa"/>
          </w:tcPr>
          <w:p w:rsidR="000821DD" w:rsidRDefault="000821DD" w:rsidP="00A24611">
            <w:pPr>
              <w:tabs>
                <w:tab w:val="num" w:pos="1980"/>
              </w:tabs>
              <w:jc w:val="both"/>
              <w:rPr>
                <w:lang w:val="nl"/>
              </w:rPr>
            </w:pPr>
            <w:r w:rsidRPr="00AE1391">
              <w:rPr>
                <w:lang w:val="nl"/>
              </w:rPr>
              <w:t>Typische waarden</w:t>
            </w:r>
          </w:p>
          <w:p w:rsidR="000821DD" w:rsidRPr="00AE1391" w:rsidRDefault="000821DD" w:rsidP="00A24611">
            <w:pPr>
              <w:tabs>
                <w:tab w:val="num" w:pos="1980"/>
              </w:tabs>
              <w:jc w:val="both"/>
              <w:rPr>
                <w:lang w:val="nl"/>
              </w:rPr>
            </w:pPr>
            <w:r>
              <w:rPr>
                <w:lang w:val="nl"/>
              </w:rPr>
              <w:t>(rooster uit)</w:t>
            </w:r>
          </w:p>
        </w:tc>
        <w:tc>
          <w:tcPr>
            <w:tcW w:w="2358" w:type="dxa"/>
          </w:tcPr>
          <w:p w:rsidR="00EC5D6F" w:rsidRDefault="00EC5D6F" w:rsidP="00A24611">
            <w:pPr>
              <w:tabs>
                <w:tab w:val="num" w:pos="1980"/>
              </w:tabs>
              <w:jc w:val="both"/>
              <w:rPr>
                <w:ins w:id="361" w:author="Hilde Bosmans" w:date="2012-01-19T14:54:00Z"/>
                <w:lang w:val="nl"/>
              </w:rPr>
            </w:pPr>
            <w:ins w:id="362" w:author="Hilde Bosmans" w:date="2012-01-19T14:52:00Z">
              <w:r>
                <w:rPr>
                  <w:lang w:val="nl"/>
                </w:rPr>
                <w:t xml:space="preserve"> Limiet </w:t>
              </w:r>
            </w:ins>
          </w:p>
          <w:p w:rsidR="000821DD" w:rsidRPr="00AE1391" w:rsidRDefault="000821DD" w:rsidP="00A24611">
            <w:pPr>
              <w:tabs>
                <w:tab w:val="num" w:pos="1980"/>
              </w:tabs>
              <w:jc w:val="both"/>
              <w:rPr>
                <w:lang w:val="nl"/>
              </w:rPr>
            </w:pPr>
            <w:r>
              <w:rPr>
                <w:lang w:val="nl"/>
              </w:rPr>
              <w:t>RP162 (rooster uit)</w:t>
            </w:r>
          </w:p>
        </w:tc>
        <w:tc>
          <w:tcPr>
            <w:tcW w:w="1984" w:type="dxa"/>
          </w:tcPr>
          <w:p w:rsidR="00F01DE8" w:rsidRDefault="000821DD">
            <w:pPr>
              <w:tabs>
                <w:tab w:val="num" w:pos="1980"/>
              </w:tabs>
              <w:jc w:val="center"/>
              <w:rPr>
                <w:lang w:val="nl"/>
              </w:rPr>
            </w:pPr>
            <w:r>
              <w:rPr>
                <w:lang w:val="nl"/>
              </w:rPr>
              <w:t>Afgeleide waarden bij configuratie met rooster</w:t>
            </w:r>
            <w:ins w:id="363" w:author="Hilde Bosmans" w:date="2012-01-19T14:53:00Z">
              <w:r w:rsidR="00EC5D6F">
                <w:rPr>
                  <w:lang w:val="nl"/>
                </w:rPr>
                <w:t xml:space="preserve"> (preliminaire norm)</w:t>
              </w:r>
            </w:ins>
          </w:p>
        </w:tc>
      </w:tr>
      <w:tr w:rsidR="000821DD" w:rsidTr="000821DD">
        <w:tc>
          <w:tcPr>
            <w:tcW w:w="2428" w:type="dxa"/>
          </w:tcPr>
          <w:p w:rsidR="000821DD" w:rsidRPr="00AE1391" w:rsidRDefault="000821DD" w:rsidP="00A24611">
            <w:pPr>
              <w:tabs>
                <w:tab w:val="num" w:pos="1980"/>
              </w:tabs>
              <w:jc w:val="both"/>
              <w:rPr>
                <w:lang w:val="nl"/>
              </w:rPr>
            </w:pPr>
            <w:r w:rsidRPr="00AE1391">
              <w:rPr>
                <w:lang w:val="nl"/>
              </w:rPr>
              <w:t>Fluoroscopie</w:t>
            </w:r>
          </w:p>
        </w:tc>
        <w:tc>
          <w:tcPr>
            <w:tcW w:w="2358" w:type="dxa"/>
          </w:tcPr>
          <w:p w:rsidR="000821DD" w:rsidRDefault="000821DD" w:rsidP="00A24611">
            <w:pPr>
              <w:tabs>
                <w:tab w:val="num" w:pos="1980"/>
              </w:tabs>
              <w:jc w:val="both"/>
              <w:rPr>
                <w:lang w:val="nl"/>
              </w:rPr>
            </w:pPr>
            <w:r w:rsidRPr="00AE1391">
              <w:rPr>
                <w:lang w:val="nl"/>
              </w:rPr>
              <w:t>0.2 – 0.8 µG</w:t>
            </w:r>
            <w:r>
              <w:rPr>
                <w:lang w:val="nl"/>
              </w:rPr>
              <w:t>y/s</w:t>
            </w:r>
          </w:p>
        </w:tc>
        <w:tc>
          <w:tcPr>
            <w:tcW w:w="2358" w:type="dxa"/>
          </w:tcPr>
          <w:p w:rsidR="000821DD" w:rsidRDefault="000821DD" w:rsidP="00A24611">
            <w:pPr>
              <w:tabs>
                <w:tab w:val="num" w:pos="1980"/>
              </w:tabs>
              <w:jc w:val="both"/>
              <w:rPr>
                <w:lang w:val="nl"/>
              </w:rPr>
            </w:pPr>
            <w:r>
              <w:rPr>
                <w:lang w:val="nl"/>
              </w:rPr>
              <w:t>&lt; 1 µGy/s</w:t>
            </w:r>
          </w:p>
        </w:tc>
        <w:tc>
          <w:tcPr>
            <w:tcW w:w="1984" w:type="dxa"/>
          </w:tcPr>
          <w:p w:rsidR="000821DD" w:rsidRDefault="00EC5D6F" w:rsidP="00A24611">
            <w:pPr>
              <w:tabs>
                <w:tab w:val="num" w:pos="1980"/>
              </w:tabs>
              <w:jc w:val="both"/>
              <w:rPr>
                <w:lang w:val="nl"/>
              </w:rPr>
            </w:pPr>
            <w:ins w:id="364" w:author="Hilde Bosmans" w:date="2012-01-19T14:53:00Z">
              <w:r>
                <w:rPr>
                  <w:lang w:val="nl"/>
                </w:rPr>
                <w:t>&lt; 2µGy/s</w:t>
              </w:r>
            </w:ins>
          </w:p>
        </w:tc>
      </w:tr>
      <w:tr w:rsidR="000821DD" w:rsidTr="000821DD">
        <w:tc>
          <w:tcPr>
            <w:tcW w:w="2428" w:type="dxa"/>
          </w:tcPr>
          <w:p w:rsidR="000821DD" w:rsidRDefault="000821DD" w:rsidP="00A24611">
            <w:pPr>
              <w:tabs>
                <w:tab w:val="num" w:pos="1980"/>
              </w:tabs>
              <w:jc w:val="both"/>
              <w:rPr>
                <w:lang w:val="nl"/>
              </w:rPr>
            </w:pPr>
            <w:r>
              <w:rPr>
                <w:lang w:val="nl"/>
              </w:rPr>
              <w:t>Cardiale acquisities</w:t>
            </w:r>
          </w:p>
        </w:tc>
        <w:tc>
          <w:tcPr>
            <w:tcW w:w="2358" w:type="dxa"/>
          </w:tcPr>
          <w:p w:rsidR="000821DD" w:rsidRDefault="000821DD" w:rsidP="00A24611">
            <w:pPr>
              <w:tabs>
                <w:tab w:val="num" w:pos="1980"/>
              </w:tabs>
              <w:jc w:val="both"/>
              <w:rPr>
                <w:lang w:val="nl"/>
              </w:rPr>
            </w:pPr>
            <w:r>
              <w:rPr>
                <w:lang w:val="nl"/>
              </w:rPr>
              <w:t>0.1 – 0.2 µGy/frame</w:t>
            </w:r>
          </w:p>
        </w:tc>
        <w:tc>
          <w:tcPr>
            <w:tcW w:w="2358" w:type="dxa"/>
          </w:tcPr>
          <w:p w:rsidR="000821DD" w:rsidRDefault="000821DD" w:rsidP="00A24611">
            <w:pPr>
              <w:tabs>
                <w:tab w:val="num" w:pos="1980"/>
              </w:tabs>
              <w:jc w:val="both"/>
              <w:rPr>
                <w:lang w:val="nl"/>
              </w:rPr>
            </w:pPr>
            <w:r>
              <w:rPr>
                <w:lang w:val="nl"/>
              </w:rPr>
              <w:t>&lt; 0.5 µGy/frame</w:t>
            </w:r>
          </w:p>
        </w:tc>
        <w:tc>
          <w:tcPr>
            <w:tcW w:w="1984" w:type="dxa"/>
          </w:tcPr>
          <w:p w:rsidR="000821DD" w:rsidRDefault="00EC5D6F" w:rsidP="00A24611">
            <w:pPr>
              <w:tabs>
                <w:tab w:val="num" w:pos="1980"/>
              </w:tabs>
              <w:jc w:val="both"/>
              <w:rPr>
                <w:lang w:val="nl"/>
              </w:rPr>
            </w:pPr>
            <w:ins w:id="365" w:author="Hilde Bosmans" w:date="2012-01-19T14:53:00Z">
              <w:r>
                <w:rPr>
                  <w:lang w:val="nl"/>
                </w:rPr>
                <w:t>&lt; 1µGy/frame</w:t>
              </w:r>
            </w:ins>
          </w:p>
        </w:tc>
      </w:tr>
      <w:tr w:rsidR="000821DD" w:rsidTr="000821DD">
        <w:tc>
          <w:tcPr>
            <w:tcW w:w="2428" w:type="dxa"/>
          </w:tcPr>
          <w:p w:rsidR="000821DD" w:rsidRDefault="000821DD" w:rsidP="00A24611">
            <w:pPr>
              <w:tabs>
                <w:tab w:val="num" w:pos="1980"/>
              </w:tabs>
              <w:jc w:val="both"/>
              <w:rPr>
                <w:lang w:val="nl"/>
              </w:rPr>
            </w:pPr>
            <w:r>
              <w:rPr>
                <w:lang w:val="nl"/>
              </w:rPr>
              <w:t xml:space="preserve">Barium acquisities, geen subtractie, onderzoeken met jodium kontrast </w:t>
            </w:r>
          </w:p>
        </w:tc>
        <w:tc>
          <w:tcPr>
            <w:tcW w:w="2358" w:type="dxa"/>
          </w:tcPr>
          <w:p w:rsidR="000821DD" w:rsidRDefault="000821DD" w:rsidP="00A24611">
            <w:pPr>
              <w:tabs>
                <w:tab w:val="num" w:pos="1980"/>
              </w:tabs>
              <w:jc w:val="both"/>
              <w:rPr>
                <w:lang w:val="nl"/>
              </w:rPr>
            </w:pPr>
            <w:r>
              <w:rPr>
                <w:lang w:val="nl"/>
              </w:rPr>
              <w:t>0.4 – 0.8 µGy/frame</w:t>
            </w:r>
          </w:p>
        </w:tc>
        <w:tc>
          <w:tcPr>
            <w:tcW w:w="2358" w:type="dxa"/>
          </w:tcPr>
          <w:p w:rsidR="000821DD" w:rsidRDefault="000821DD" w:rsidP="00A24611">
            <w:pPr>
              <w:tabs>
                <w:tab w:val="num" w:pos="1980"/>
              </w:tabs>
              <w:jc w:val="both"/>
              <w:rPr>
                <w:lang w:val="nl"/>
              </w:rPr>
            </w:pPr>
          </w:p>
        </w:tc>
        <w:tc>
          <w:tcPr>
            <w:tcW w:w="1984" w:type="dxa"/>
          </w:tcPr>
          <w:p w:rsidR="000821DD" w:rsidRDefault="000821DD" w:rsidP="00A24611">
            <w:pPr>
              <w:tabs>
                <w:tab w:val="num" w:pos="1980"/>
              </w:tabs>
              <w:jc w:val="both"/>
              <w:rPr>
                <w:lang w:val="nl"/>
              </w:rPr>
            </w:pPr>
          </w:p>
        </w:tc>
      </w:tr>
      <w:tr w:rsidR="000821DD" w:rsidTr="000821DD">
        <w:tc>
          <w:tcPr>
            <w:tcW w:w="2428" w:type="dxa"/>
          </w:tcPr>
          <w:p w:rsidR="000821DD" w:rsidRDefault="000821DD" w:rsidP="00A24611">
            <w:pPr>
              <w:tabs>
                <w:tab w:val="num" w:pos="1980"/>
              </w:tabs>
              <w:jc w:val="both"/>
              <w:rPr>
                <w:lang w:val="nl"/>
              </w:rPr>
            </w:pPr>
            <w:r>
              <w:rPr>
                <w:lang w:val="nl"/>
              </w:rPr>
              <w:t>DSA</w:t>
            </w:r>
          </w:p>
        </w:tc>
        <w:tc>
          <w:tcPr>
            <w:tcW w:w="2358" w:type="dxa"/>
          </w:tcPr>
          <w:p w:rsidR="000821DD" w:rsidRDefault="000821DD" w:rsidP="00A24611">
            <w:pPr>
              <w:tabs>
                <w:tab w:val="num" w:pos="1980"/>
              </w:tabs>
              <w:jc w:val="both"/>
              <w:rPr>
                <w:lang w:val="nl"/>
              </w:rPr>
            </w:pPr>
            <w:r>
              <w:rPr>
                <w:lang w:val="nl"/>
              </w:rPr>
              <w:t>0.8 – 2 µGy/frame</w:t>
            </w:r>
          </w:p>
        </w:tc>
        <w:tc>
          <w:tcPr>
            <w:tcW w:w="2358" w:type="dxa"/>
          </w:tcPr>
          <w:p w:rsidR="000821DD" w:rsidRDefault="000821DD" w:rsidP="00A24611">
            <w:pPr>
              <w:tabs>
                <w:tab w:val="num" w:pos="1980"/>
              </w:tabs>
              <w:jc w:val="both"/>
              <w:rPr>
                <w:lang w:val="nl"/>
              </w:rPr>
            </w:pPr>
            <w:r>
              <w:rPr>
                <w:lang w:val="nl"/>
              </w:rPr>
              <w:t>&lt; 5 µGy/s</w:t>
            </w:r>
          </w:p>
        </w:tc>
        <w:tc>
          <w:tcPr>
            <w:tcW w:w="1984" w:type="dxa"/>
          </w:tcPr>
          <w:p w:rsidR="000821DD" w:rsidRDefault="00EC5D6F" w:rsidP="00A24611">
            <w:pPr>
              <w:tabs>
                <w:tab w:val="num" w:pos="1980"/>
              </w:tabs>
              <w:jc w:val="both"/>
              <w:rPr>
                <w:lang w:val="nl"/>
              </w:rPr>
            </w:pPr>
            <w:ins w:id="366" w:author="Hilde Bosmans" w:date="2012-01-19T14:53:00Z">
              <w:r>
                <w:rPr>
                  <w:lang w:val="nl"/>
                </w:rPr>
                <w:t>&lt; 10 µGy/S</w:t>
              </w:r>
            </w:ins>
          </w:p>
        </w:tc>
      </w:tr>
    </w:tbl>
    <w:p w:rsidR="00A24611" w:rsidDel="00EC5D6F" w:rsidRDefault="00A24611" w:rsidP="00A24611">
      <w:pPr>
        <w:tabs>
          <w:tab w:val="num" w:pos="1980"/>
        </w:tabs>
        <w:jc w:val="both"/>
        <w:rPr>
          <w:del w:id="367" w:author="Hilde Bosmans" w:date="2012-01-19T14:54:00Z"/>
          <w:lang w:val="nl"/>
        </w:rPr>
      </w:pPr>
    </w:p>
    <w:p w:rsidR="0090462D" w:rsidRPr="00893D0B" w:rsidDel="00EC5D6F" w:rsidRDefault="0090462D" w:rsidP="00A24611">
      <w:pPr>
        <w:tabs>
          <w:tab w:val="num" w:pos="1980"/>
        </w:tabs>
        <w:jc w:val="both"/>
        <w:rPr>
          <w:del w:id="368" w:author="Hilde Bosmans" w:date="2012-01-19T14:54:00Z"/>
        </w:rPr>
      </w:pPr>
      <w:commentRangeStart w:id="369"/>
    </w:p>
    <w:tbl>
      <w:tblPr>
        <w:tblStyle w:val="Tabelraster"/>
        <w:tblW w:w="0" w:type="auto"/>
        <w:tblLook w:val="04A0"/>
      </w:tblPr>
      <w:tblGrid>
        <w:gridCol w:w="4571"/>
        <w:gridCol w:w="4557"/>
      </w:tblGrid>
      <w:tr w:rsidR="00912792" w:rsidDel="00EC5D6F" w:rsidTr="00912792">
        <w:trPr>
          <w:del w:id="370" w:author="Hilde Bosmans" w:date="2012-01-19T14:54:00Z"/>
        </w:trPr>
        <w:tc>
          <w:tcPr>
            <w:tcW w:w="4606" w:type="dxa"/>
          </w:tcPr>
          <w:p w:rsidR="00912792" w:rsidDel="00EC5D6F" w:rsidRDefault="00912792" w:rsidP="00A24611">
            <w:pPr>
              <w:tabs>
                <w:tab w:val="num" w:pos="1980"/>
              </w:tabs>
              <w:jc w:val="both"/>
              <w:rPr>
                <w:del w:id="371" w:author="Hilde Bosmans" w:date="2012-01-19T14:54:00Z"/>
                <w:lang w:val="nl"/>
              </w:rPr>
            </w:pPr>
            <w:del w:id="372" w:author="Hilde Bosmans" w:date="2012-01-19T14:54:00Z">
              <w:r w:rsidDel="00EC5D6F">
                <w:rPr>
                  <w:lang w:val="nl"/>
                </w:rPr>
                <w:delText>Roostercorrectie factoren</w:delText>
              </w:r>
            </w:del>
          </w:p>
        </w:tc>
        <w:tc>
          <w:tcPr>
            <w:tcW w:w="4606" w:type="dxa"/>
          </w:tcPr>
          <w:p w:rsidR="00912792" w:rsidDel="00EC5D6F" w:rsidRDefault="00912792" w:rsidP="00A24611">
            <w:pPr>
              <w:tabs>
                <w:tab w:val="num" w:pos="1980"/>
              </w:tabs>
              <w:jc w:val="both"/>
              <w:rPr>
                <w:del w:id="373" w:author="Hilde Bosmans" w:date="2012-01-19T14:54:00Z"/>
                <w:lang w:val="nl"/>
              </w:rPr>
            </w:pPr>
          </w:p>
        </w:tc>
      </w:tr>
      <w:tr w:rsidR="00912792" w:rsidDel="00EC5D6F" w:rsidTr="00912792">
        <w:trPr>
          <w:del w:id="374" w:author="Hilde Bosmans" w:date="2012-01-19T14:54:00Z"/>
        </w:trPr>
        <w:tc>
          <w:tcPr>
            <w:tcW w:w="4606" w:type="dxa"/>
          </w:tcPr>
          <w:p w:rsidR="00912792" w:rsidDel="00EC5D6F" w:rsidRDefault="00912792" w:rsidP="00A24611">
            <w:pPr>
              <w:tabs>
                <w:tab w:val="num" w:pos="1980"/>
              </w:tabs>
              <w:jc w:val="both"/>
              <w:rPr>
                <w:del w:id="375" w:author="Hilde Bosmans" w:date="2012-01-19T14:54:00Z"/>
                <w:lang w:val="nl"/>
              </w:rPr>
            </w:pPr>
            <w:del w:id="376" w:author="Hilde Bosmans" w:date="2012-01-19T14:54:00Z">
              <w:r w:rsidDel="00EC5D6F">
                <w:rPr>
                  <w:lang w:val="nl"/>
                </w:rPr>
                <w:delText>Philips</w:delText>
              </w:r>
            </w:del>
          </w:p>
        </w:tc>
        <w:tc>
          <w:tcPr>
            <w:tcW w:w="4606" w:type="dxa"/>
          </w:tcPr>
          <w:p w:rsidR="00912792" w:rsidDel="00EC5D6F" w:rsidRDefault="00912792" w:rsidP="00A24611">
            <w:pPr>
              <w:tabs>
                <w:tab w:val="num" w:pos="1980"/>
              </w:tabs>
              <w:jc w:val="both"/>
              <w:rPr>
                <w:del w:id="377" w:author="Hilde Bosmans" w:date="2012-01-19T14:54:00Z"/>
                <w:lang w:val="nl"/>
              </w:rPr>
            </w:pPr>
            <w:del w:id="378" w:author="Hilde Bosmans" w:date="2012-01-19T14:54:00Z">
              <w:r w:rsidDel="00EC5D6F">
                <w:rPr>
                  <w:lang w:val="nl"/>
                </w:rPr>
                <w:delText>1/0.6</w:delText>
              </w:r>
            </w:del>
          </w:p>
        </w:tc>
      </w:tr>
      <w:tr w:rsidR="00912792" w:rsidDel="00EC5D6F" w:rsidTr="00912792">
        <w:trPr>
          <w:del w:id="379" w:author="Hilde Bosmans" w:date="2012-01-19T14:54:00Z"/>
        </w:trPr>
        <w:tc>
          <w:tcPr>
            <w:tcW w:w="4606" w:type="dxa"/>
          </w:tcPr>
          <w:p w:rsidR="00912792" w:rsidDel="00EC5D6F" w:rsidRDefault="00912792" w:rsidP="00A24611">
            <w:pPr>
              <w:tabs>
                <w:tab w:val="num" w:pos="1980"/>
              </w:tabs>
              <w:jc w:val="both"/>
              <w:rPr>
                <w:del w:id="380" w:author="Hilde Bosmans" w:date="2012-01-19T14:54:00Z"/>
                <w:lang w:val="nl"/>
              </w:rPr>
            </w:pPr>
            <w:del w:id="381" w:author="Hilde Bosmans" w:date="2012-01-19T14:54:00Z">
              <w:r w:rsidDel="00EC5D6F">
                <w:rPr>
                  <w:lang w:val="nl"/>
                </w:rPr>
                <w:delText>Siemens</w:delText>
              </w:r>
            </w:del>
          </w:p>
        </w:tc>
        <w:tc>
          <w:tcPr>
            <w:tcW w:w="4606" w:type="dxa"/>
          </w:tcPr>
          <w:p w:rsidR="00912792" w:rsidDel="00EC5D6F" w:rsidRDefault="00912792" w:rsidP="00A24611">
            <w:pPr>
              <w:tabs>
                <w:tab w:val="num" w:pos="1980"/>
              </w:tabs>
              <w:jc w:val="both"/>
              <w:rPr>
                <w:del w:id="382" w:author="Hilde Bosmans" w:date="2012-01-19T14:54:00Z"/>
                <w:lang w:val="nl"/>
              </w:rPr>
            </w:pPr>
            <w:del w:id="383" w:author="Hilde Bosmans" w:date="2012-01-19T14:54:00Z">
              <w:r w:rsidDel="00EC5D6F">
                <w:rPr>
                  <w:lang w:val="nl"/>
                </w:rPr>
                <w:delText>1/0.7</w:delText>
              </w:r>
            </w:del>
          </w:p>
        </w:tc>
      </w:tr>
      <w:tr w:rsidR="00912792" w:rsidDel="00EC5D6F" w:rsidTr="00912792">
        <w:trPr>
          <w:del w:id="384" w:author="Hilde Bosmans" w:date="2012-01-19T14:54:00Z"/>
        </w:trPr>
        <w:tc>
          <w:tcPr>
            <w:tcW w:w="4606" w:type="dxa"/>
          </w:tcPr>
          <w:p w:rsidR="00912792" w:rsidDel="00EC5D6F" w:rsidRDefault="007A378C" w:rsidP="00A24611">
            <w:pPr>
              <w:tabs>
                <w:tab w:val="num" w:pos="1980"/>
              </w:tabs>
              <w:jc w:val="both"/>
              <w:rPr>
                <w:del w:id="385" w:author="Hilde Bosmans" w:date="2012-01-19T14:54:00Z"/>
                <w:lang w:val="nl"/>
              </w:rPr>
            </w:pPr>
            <w:del w:id="386" w:author="Hilde Bosmans" w:date="2012-01-19T14:54:00Z">
              <w:r w:rsidDel="00EC5D6F">
                <w:rPr>
                  <w:lang w:val="nl"/>
                </w:rPr>
                <w:delText>…</w:delText>
              </w:r>
            </w:del>
          </w:p>
        </w:tc>
        <w:tc>
          <w:tcPr>
            <w:tcW w:w="4606" w:type="dxa"/>
          </w:tcPr>
          <w:p w:rsidR="00912792" w:rsidDel="00EC5D6F" w:rsidRDefault="00912792" w:rsidP="00A24611">
            <w:pPr>
              <w:tabs>
                <w:tab w:val="num" w:pos="1980"/>
              </w:tabs>
              <w:jc w:val="both"/>
              <w:rPr>
                <w:del w:id="387" w:author="Hilde Bosmans" w:date="2012-01-19T14:54:00Z"/>
                <w:lang w:val="nl"/>
              </w:rPr>
            </w:pPr>
          </w:p>
        </w:tc>
      </w:tr>
      <w:tr w:rsidR="00912792" w:rsidDel="00EC5D6F" w:rsidTr="00912792">
        <w:trPr>
          <w:del w:id="388" w:author="Hilde Bosmans" w:date="2012-01-19T14:54:00Z"/>
        </w:trPr>
        <w:tc>
          <w:tcPr>
            <w:tcW w:w="4606" w:type="dxa"/>
          </w:tcPr>
          <w:p w:rsidR="00912792" w:rsidDel="00EC5D6F" w:rsidRDefault="00912792" w:rsidP="00A24611">
            <w:pPr>
              <w:tabs>
                <w:tab w:val="num" w:pos="1980"/>
              </w:tabs>
              <w:jc w:val="both"/>
              <w:rPr>
                <w:del w:id="389" w:author="Hilde Bosmans" w:date="2012-01-19T14:54:00Z"/>
                <w:lang w:val="nl"/>
              </w:rPr>
            </w:pPr>
          </w:p>
        </w:tc>
        <w:tc>
          <w:tcPr>
            <w:tcW w:w="4606" w:type="dxa"/>
          </w:tcPr>
          <w:p w:rsidR="00912792" w:rsidDel="00EC5D6F" w:rsidRDefault="00912792" w:rsidP="00A24611">
            <w:pPr>
              <w:tabs>
                <w:tab w:val="num" w:pos="1980"/>
              </w:tabs>
              <w:jc w:val="both"/>
              <w:rPr>
                <w:del w:id="390" w:author="Hilde Bosmans" w:date="2012-01-19T14:54:00Z"/>
                <w:lang w:val="nl"/>
              </w:rPr>
            </w:pPr>
          </w:p>
        </w:tc>
      </w:tr>
      <w:tr w:rsidR="00912792" w:rsidDel="00EC5D6F" w:rsidTr="00912792">
        <w:trPr>
          <w:del w:id="391" w:author="Hilde Bosmans" w:date="2012-01-19T14:54:00Z"/>
        </w:trPr>
        <w:tc>
          <w:tcPr>
            <w:tcW w:w="4606" w:type="dxa"/>
          </w:tcPr>
          <w:p w:rsidR="00912792" w:rsidDel="00EC5D6F" w:rsidRDefault="00912792" w:rsidP="00A24611">
            <w:pPr>
              <w:tabs>
                <w:tab w:val="num" w:pos="1980"/>
              </w:tabs>
              <w:jc w:val="both"/>
              <w:rPr>
                <w:del w:id="392" w:author="Hilde Bosmans" w:date="2012-01-19T14:54:00Z"/>
                <w:lang w:val="nl"/>
              </w:rPr>
            </w:pPr>
          </w:p>
        </w:tc>
        <w:tc>
          <w:tcPr>
            <w:tcW w:w="4606" w:type="dxa"/>
          </w:tcPr>
          <w:p w:rsidR="00912792" w:rsidDel="00EC5D6F" w:rsidRDefault="00912792" w:rsidP="00A24611">
            <w:pPr>
              <w:tabs>
                <w:tab w:val="num" w:pos="1980"/>
              </w:tabs>
              <w:jc w:val="both"/>
              <w:rPr>
                <w:del w:id="393" w:author="Hilde Bosmans" w:date="2012-01-19T14:54:00Z"/>
                <w:lang w:val="nl"/>
              </w:rPr>
            </w:pPr>
          </w:p>
        </w:tc>
      </w:tr>
    </w:tbl>
    <w:p w:rsidR="0090462D" w:rsidDel="00EC5D6F" w:rsidRDefault="0090462D" w:rsidP="00A24611">
      <w:pPr>
        <w:tabs>
          <w:tab w:val="num" w:pos="1980"/>
        </w:tabs>
        <w:jc w:val="both"/>
        <w:rPr>
          <w:del w:id="394" w:author="Hilde Bosmans" w:date="2012-01-19T14:54:00Z"/>
          <w:lang w:val="nl"/>
        </w:rPr>
      </w:pPr>
    </w:p>
    <w:commentRangeEnd w:id="369"/>
    <w:p w:rsidR="00F01DE8" w:rsidRDefault="007B10DA">
      <w:pPr>
        <w:pStyle w:val="Kop2"/>
        <w:ind w:left="720"/>
      </w:pPr>
      <w:r>
        <w:rPr>
          <w:rStyle w:val="Verwijzingopmerking"/>
        </w:rPr>
        <w:commentReference w:id="369"/>
      </w:r>
      <w:bookmarkStart w:id="395" w:name="_Toc162257916"/>
      <w:bookmarkStart w:id="396" w:name="_Toc191861918"/>
      <w:bookmarkStart w:id="397" w:name="_Toc208594147"/>
      <w:bookmarkStart w:id="398" w:name="_Toc250901321"/>
      <w:bookmarkStart w:id="399" w:name="_Toc250902749"/>
      <w:bookmarkStart w:id="400" w:name="_Toc250903601"/>
      <w:r w:rsidR="007A378C">
        <w:t xml:space="preserve">Verificatie van de </w:t>
      </w:r>
      <w:bookmarkEnd w:id="395"/>
      <w:bookmarkEnd w:id="396"/>
      <w:bookmarkEnd w:id="397"/>
      <w:r w:rsidR="007A378C">
        <w:t>dosisaanduidingen</w:t>
      </w:r>
      <w:bookmarkEnd w:id="398"/>
      <w:bookmarkEnd w:id="399"/>
      <w:bookmarkEnd w:id="400"/>
    </w:p>
    <w:p w:rsidR="00D32D7D" w:rsidRPr="0056597B" w:rsidRDefault="00571B8E" w:rsidP="00D32D7D">
      <w:pPr>
        <w:keepNext/>
        <w:tabs>
          <w:tab w:val="left" w:pos="1800"/>
        </w:tabs>
        <w:ind w:left="1440"/>
        <w:rPr>
          <w:u w:val="single"/>
        </w:rPr>
      </w:pPr>
      <w:r>
        <w:rPr>
          <w:u w:val="single"/>
        </w:rPr>
        <w:t xml:space="preserve">1. </w:t>
      </w:r>
      <w:r w:rsidR="00D32D7D" w:rsidRPr="0056597B">
        <w:rPr>
          <w:u w:val="single"/>
        </w:rPr>
        <w:t>Doel van de meting</w:t>
      </w:r>
    </w:p>
    <w:p w:rsidR="00A26082" w:rsidRPr="003039A2" w:rsidRDefault="00571B8E" w:rsidP="000821DD">
      <w:pPr>
        <w:pStyle w:val="Plattetekst"/>
        <w:ind w:left="1680"/>
        <w:jc w:val="both"/>
        <w:rPr>
          <w:szCs w:val="24"/>
        </w:rPr>
      </w:pPr>
      <w:r w:rsidRPr="003039A2">
        <w:rPr>
          <w:szCs w:val="24"/>
        </w:rPr>
        <w:t xml:space="preserve">Verificatie van de </w:t>
      </w:r>
      <w:r w:rsidR="007A378C" w:rsidRPr="003039A2">
        <w:rPr>
          <w:szCs w:val="24"/>
        </w:rPr>
        <w:t>dosisaanduidingen weergegeven op het systeem: DAP, dosis in het referentiepunt, DAP in de DICOM header, DAP in MPPS of op printouts, etc.</w:t>
      </w:r>
      <w:r w:rsidR="00760C1C" w:rsidRPr="003039A2">
        <w:rPr>
          <w:szCs w:val="24"/>
        </w:rPr>
        <w:t xml:space="preserve">  Opmeten van correctiefactor tussen aangeduide en werkelijk gemeten waarde.</w:t>
      </w:r>
    </w:p>
    <w:p w:rsidR="00A26082" w:rsidRPr="0056597B" w:rsidRDefault="00A26082" w:rsidP="00D32D7D">
      <w:pPr>
        <w:tabs>
          <w:tab w:val="left" w:pos="1800"/>
        </w:tabs>
        <w:ind w:left="1800"/>
        <w:jc w:val="both"/>
      </w:pPr>
    </w:p>
    <w:p w:rsidR="00D32D7D" w:rsidRPr="0056597B" w:rsidRDefault="00D32D7D" w:rsidP="00D32D7D">
      <w:pPr>
        <w:tabs>
          <w:tab w:val="left" w:pos="1800"/>
          <w:tab w:val="left" w:pos="1980"/>
        </w:tabs>
        <w:ind w:left="1980"/>
      </w:pPr>
    </w:p>
    <w:p w:rsidR="00D32D7D" w:rsidRPr="00000884" w:rsidRDefault="00D32D7D" w:rsidP="00D32D7D">
      <w:pPr>
        <w:tabs>
          <w:tab w:val="left" w:pos="1800"/>
        </w:tabs>
        <w:ind w:left="1440"/>
        <w:rPr>
          <w:u w:val="single"/>
        </w:rPr>
      </w:pPr>
      <w:r w:rsidRPr="00000884">
        <w:rPr>
          <w:u w:val="single"/>
        </w:rPr>
        <w:t>2.</w:t>
      </w:r>
      <w:r w:rsidRPr="00000884">
        <w:rPr>
          <w:u w:val="single"/>
        </w:rPr>
        <w:tab/>
        <w:t xml:space="preserve">Apparatuur, Meetomstandigheden, Normen </w:t>
      </w:r>
    </w:p>
    <w:p w:rsidR="00D32D7D" w:rsidRPr="0056597B" w:rsidRDefault="00D32D7D" w:rsidP="00D32D7D">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D32D7D" w:rsidRPr="0056597B">
        <w:tc>
          <w:tcPr>
            <w:tcW w:w="1870" w:type="dxa"/>
            <w:shd w:val="clear" w:color="auto" w:fill="C0C0C0"/>
          </w:tcPr>
          <w:p w:rsidR="00D32D7D" w:rsidRPr="002935B9" w:rsidRDefault="00D32D7D" w:rsidP="00A76EEC">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D32D7D" w:rsidRPr="00600701" w:rsidRDefault="00571B8E" w:rsidP="00A76EEC">
            <w:pPr>
              <w:pStyle w:val="Plattetekstinspringen3"/>
              <w:tabs>
                <w:tab w:val="clear" w:pos="1980"/>
                <w:tab w:val="left" w:pos="1800"/>
              </w:tabs>
              <w:ind w:left="0"/>
            </w:pPr>
            <w:proofErr w:type="spellStart"/>
            <w:r>
              <w:t>Dosimeter</w:t>
            </w:r>
            <w:proofErr w:type="spellEnd"/>
            <w:r>
              <w:t xml:space="preserve"> en systeem om de grootte van de bestraalde oppervlakte te meten; alternatief: </w:t>
            </w:r>
            <w:r w:rsidR="00426F85">
              <w:t xml:space="preserve">een </w:t>
            </w:r>
            <w:r>
              <w:t xml:space="preserve"> </w:t>
            </w:r>
            <w:r w:rsidR="00B65C93">
              <w:t xml:space="preserve">aparte </w:t>
            </w:r>
            <w:r>
              <w:t xml:space="preserve">DAP meter </w:t>
            </w:r>
            <w:r w:rsidR="00426F85">
              <w:t>die gekalibreerd werd voor intredende straling</w:t>
            </w:r>
            <w:r w:rsidR="00CB04E1">
              <w:t xml:space="preserve">. </w:t>
            </w:r>
            <w:r w:rsidR="00CB04E1">
              <w:lastRenderedPageBreak/>
              <w:t>PMMA platen</w:t>
            </w:r>
          </w:p>
        </w:tc>
      </w:tr>
      <w:tr w:rsidR="00D32D7D" w:rsidRPr="0056597B">
        <w:tc>
          <w:tcPr>
            <w:tcW w:w="1870" w:type="dxa"/>
            <w:shd w:val="clear" w:color="auto" w:fill="C0C0C0"/>
          </w:tcPr>
          <w:p w:rsidR="00D32D7D" w:rsidRPr="00105C82" w:rsidRDefault="00D32D7D" w:rsidP="00A76EEC">
            <w:pPr>
              <w:pStyle w:val="Plattetekstinspringen3"/>
              <w:tabs>
                <w:tab w:val="clear" w:pos="1980"/>
                <w:tab w:val="left" w:pos="1800"/>
              </w:tabs>
              <w:ind w:left="0"/>
              <w:jc w:val="both"/>
              <w:rPr>
                <w:i/>
                <w:sz w:val="18"/>
                <w:szCs w:val="18"/>
              </w:rPr>
            </w:pPr>
            <w:r w:rsidRPr="00105C82">
              <w:rPr>
                <w:i/>
                <w:sz w:val="18"/>
                <w:szCs w:val="18"/>
              </w:rPr>
              <w:lastRenderedPageBreak/>
              <w:t>Meetomstandigheden</w:t>
            </w:r>
          </w:p>
        </w:tc>
        <w:tc>
          <w:tcPr>
            <w:tcW w:w="5542" w:type="dxa"/>
          </w:tcPr>
          <w:p w:rsidR="00D32D7D" w:rsidRDefault="00D32D7D" w:rsidP="00361DFC">
            <w:pPr>
              <w:pStyle w:val="Plattetekstinspringen3"/>
              <w:numPr>
                <w:ilvl w:val="0"/>
                <w:numId w:val="1"/>
              </w:numPr>
              <w:tabs>
                <w:tab w:val="clear" w:pos="1980"/>
                <w:tab w:val="left" w:pos="1800"/>
              </w:tabs>
              <w:jc w:val="both"/>
            </w:pPr>
            <w:r>
              <w:t xml:space="preserve">Opstelling dosismeter volgens instructies van de fabrikant. </w:t>
            </w:r>
          </w:p>
          <w:p w:rsidR="00D32D7D" w:rsidRDefault="00D32D7D" w:rsidP="00361DFC">
            <w:pPr>
              <w:pStyle w:val="Plattetekstinspringen3"/>
              <w:numPr>
                <w:ilvl w:val="0"/>
                <w:numId w:val="1"/>
              </w:numPr>
              <w:tabs>
                <w:tab w:val="clear" w:pos="1980"/>
                <w:tab w:val="left" w:pos="1800"/>
              </w:tabs>
              <w:jc w:val="both"/>
            </w:pPr>
            <w:r>
              <w:t xml:space="preserve">Opnames: 60 tot 100 kV met intervallen van </w:t>
            </w:r>
            <w:r w:rsidRPr="001C1CA5">
              <w:t>± 10kV.</w:t>
            </w:r>
          </w:p>
          <w:p w:rsidR="00AD3AB6" w:rsidRDefault="00AD3AB6">
            <w:pPr>
              <w:pStyle w:val="Plattetekstinspringen3"/>
              <w:tabs>
                <w:tab w:val="clear" w:pos="1980"/>
                <w:tab w:val="left" w:pos="1800"/>
              </w:tabs>
              <w:ind w:left="0"/>
              <w:jc w:val="both"/>
              <w:pPrChange w:id="401" w:author="Hilde Bosmans" w:date="2012-01-19T00:19:00Z">
                <w:pPr>
                  <w:pStyle w:val="Plattetekstinspringen3"/>
                  <w:numPr>
                    <w:numId w:val="1"/>
                  </w:numPr>
                  <w:tabs>
                    <w:tab w:val="clear" w:pos="1980"/>
                    <w:tab w:val="num" w:pos="720"/>
                    <w:tab w:val="left" w:pos="1800"/>
                  </w:tabs>
                  <w:ind w:left="720" w:hanging="360"/>
                  <w:jc w:val="both"/>
                </w:pPr>
              </w:pPrChange>
            </w:pPr>
          </w:p>
        </w:tc>
      </w:tr>
      <w:tr w:rsidR="00D32D7D" w:rsidRPr="0056597B">
        <w:tc>
          <w:tcPr>
            <w:tcW w:w="1870" w:type="dxa"/>
            <w:shd w:val="clear" w:color="auto" w:fill="C0C0C0"/>
          </w:tcPr>
          <w:p w:rsidR="00D32D7D" w:rsidRPr="002935B9" w:rsidRDefault="00D32D7D" w:rsidP="00A76EEC">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D32D7D" w:rsidRPr="002935B9" w:rsidRDefault="00760C1C" w:rsidP="00A76EEC">
            <w:pPr>
              <w:pStyle w:val="Plattetekstinspringen3"/>
              <w:tabs>
                <w:tab w:val="clear" w:pos="1980"/>
                <w:tab w:val="left" w:pos="1800"/>
              </w:tabs>
              <w:ind w:left="0"/>
              <w:rPr>
                <w:i/>
                <w:sz w:val="20"/>
                <w:szCs w:val="20"/>
              </w:rPr>
            </w:pPr>
            <w:r>
              <w:rPr>
                <w:i/>
                <w:sz w:val="20"/>
                <w:szCs w:val="20"/>
              </w:rPr>
              <w:t>N</w:t>
            </w:r>
            <w:r w:rsidR="00D32D7D" w:rsidRPr="002935B9">
              <w:rPr>
                <w:i/>
                <w:sz w:val="20"/>
                <w:szCs w:val="20"/>
              </w:rPr>
              <w:t>orm</w:t>
            </w:r>
          </w:p>
        </w:tc>
        <w:tc>
          <w:tcPr>
            <w:tcW w:w="5542" w:type="dxa"/>
          </w:tcPr>
          <w:p w:rsidR="00B02253" w:rsidRPr="00600701" w:rsidRDefault="00B02253" w:rsidP="00760C1C">
            <w:pPr>
              <w:pStyle w:val="Plattetekstinspringen3"/>
              <w:tabs>
                <w:tab w:val="clear" w:pos="1980"/>
                <w:tab w:val="left" w:pos="1800"/>
              </w:tabs>
              <w:ind w:left="0"/>
              <w:jc w:val="both"/>
            </w:pPr>
            <w:r>
              <w:t>Elke dosisindicatie moet binnen de 20% liggen met de gemeten waarden.</w:t>
            </w:r>
          </w:p>
        </w:tc>
      </w:tr>
    </w:tbl>
    <w:p w:rsidR="00D32D7D" w:rsidRPr="0056597B" w:rsidRDefault="00D32D7D" w:rsidP="00D32D7D">
      <w:pPr>
        <w:pStyle w:val="Plattetekstinspringen3"/>
      </w:pPr>
    </w:p>
    <w:p w:rsidR="00D32D7D" w:rsidRPr="003039A2" w:rsidRDefault="00D32D7D" w:rsidP="00D32D7D">
      <w:pPr>
        <w:tabs>
          <w:tab w:val="left" w:pos="1800"/>
        </w:tabs>
        <w:ind w:left="1440"/>
        <w:rPr>
          <w:u w:val="single"/>
        </w:rPr>
      </w:pPr>
      <w:r w:rsidRPr="003039A2">
        <w:rPr>
          <w:u w:val="single"/>
        </w:rPr>
        <w:t xml:space="preserve">3. </w:t>
      </w:r>
      <w:r w:rsidRPr="003039A2">
        <w:rPr>
          <w:u w:val="single"/>
        </w:rPr>
        <w:tab/>
        <w:t>Meetprocedure</w:t>
      </w:r>
    </w:p>
    <w:p w:rsidR="00554FF8" w:rsidRDefault="00760C1C" w:rsidP="00333018">
      <w:pPr>
        <w:numPr>
          <w:ilvl w:val="2"/>
          <w:numId w:val="7"/>
        </w:numPr>
        <w:jc w:val="both"/>
        <w:rPr>
          <w:lang w:val="nl"/>
        </w:rPr>
      </w:pPr>
      <w:r>
        <w:rPr>
          <w:lang w:val="nl"/>
        </w:rPr>
        <w:t>In de handleiding wordt de juiste betekenis van de dosisindicatie opgezocht en er wordt een overeenkomstige opstelling gemaakt.</w:t>
      </w:r>
    </w:p>
    <w:p w:rsidR="00516775" w:rsidRDefault="00086FC4" w:rsidP="00333018">
      <w:pPr>
        <w:numPr>
          <w:ilvl w:val="2"/>
          <w:numId w:val="7"/>
        </w:numPr>
        <w:jc w:val="both"/>
        <w:rPr>
          <w:ins w:id="402" w:author="Hilde Bosmans" w:date="2012-01-19T00:20:00Z"/>
          <w:lang w:val="nl"/>
        </w:rPr>
        <w:pPrChange w:id="403" w:author="Hilde Bosmans" w:date="2012-01-19T14:31:00Z">
          <w:pPr>
            <w:numPr>
              <w:ilvl w:val="2"/>
              <w:numId w:val="7"/>
            </w:numPr>
            <w:tabs>
              <w:tab w:val="num" w:pos="1980"/>
            </w:tabs>
            <w:ind w:left="1980" w:hanging="360"/>
            <w:jc w:val="both"/>
          </w:pPr>
        </w:pPrChange>
      </w:pPr>
      <w:r w:rsidRPr="00760C1C">
        <w:rPr>
          <w:lang w:val="nl"/>
        </w:rPr>
        <w:t xml:space="preserve">De </w:t>
      </w:r>
      <w:r w:rsidR="00760C1C">
        <w:rPr>
          <w:lang w:val="nl"/>
        </w:rPr>
        <w:t xml:space="preserve">verificatie van de </w:t>
      </w:r>
      <w:r w:rsidRPr="00760C1C">
        <w:rPr>
          <w:lang w:val="nl"/>
        </w:rPr>
        <w:t xml:space="preserve">DAP meter </w:t>
      </w:r>
      <w:r w:rsidR="00760C1C">
        <w:rPr>
          <w:lang w:val="nl"/>
        </w:rPr>
        <w:t xml:space="preserve">calibratie </w:t>
      </w:r>
      <w:r w:rsidRPr="00760C1C">
        <w:rPr>
          <w:lang w:val="nl"/>
        </w:rPr>
        <w:t xml:space="preserve">wordt </w:t>
      </w:r>
      <w:r w:rsidR="00760C1C">
        <w:rPr>
          <w:lang w:val="nl"/>
        </w:rPr>
        <w:t>doorgevoerd</w:t>
      </w:r>
      <w:r w:rsidR="00760C1C" w:rsidRPr="00760C1C">
        <w:rPr>
          <w:lang w:val="nl"/>
        </w:rPr>
        <w:t xml:space="preserve"> </w:t>
      </w:r>
      <w:r w:rsidRPr="00760C1C">
        <w:rPr>
          <w:lang w:val="nl"/>
        </w:rPr>
        <w:t>zonder de tafel in de bundel</w:t>
      </w:r>
      <w:r w:rsidR="00760C1C" w:rsidRPr="00760C1C">
        <w:rPr>
          <w:lang w:val="nl"/>
        </w:rPr>
        <w:t xml:space="preserve">. </w:t>
      </w:r>
      <w:r w:rsidR="00B02253">
        <w:rPr>
          <w:lang w:val="nl"/>
        </w:rPr>
        <w:t>Bij systemen met buis onder een vaste tafel, kan hiervan afgeweken worden en een extra correctiefactor berekend worden.</w:t>
      </w:r>
    </w:p>
    <w:p w:rsidR="00554FF8" w:rsidRDefault="00B02253" w:rsidP="00333018">
      <w:pPr>
        <w:numPr>
          <w:ilvl w:val="2"/>
          <w:numId w:val="7"/>
        </w:numPr>
        <w:jc w:val="both"/>
        <w:rPr>
          <w:lang w:val="nl"/>
        </w:rPr>
        <w:pPrChange w:id="404" w:author="Hilde Bosmans" w:date="2012-01-19T14:31:00Z">
          <w:pPr>
            <w:numPr>
              <w:ilvl w:val="2"/>
              <w:numId w:val="7"/>
            </w:numPr>
            <w:tabs>
              <w:tab w:val="num" w:pos="1980"/>
            </w:tabs>
            <w:ind w:left="1980" w:hanging="360"/>
            <w:jc w:val="both"/>
          </w:pPr>
        </w:pPrChange>
      </w:pPr>
      <w:del w:id="405" w:author="Hilde Bosmans" w:date="2012-01-19T00:20:00Z">
        <w:r w:rsidDel="00516775">
          <w:rPr>
            <w:lang w:val="nl"/>
          </w:rPr>
          <w:delText xml:space="preserve"> </w:delText>
        </w:r>
      </w:del>
      <w:r w:rsidR="00086FC4" w:rsidRPr="00760C1C">
        <w:rPr>
          <w:lang w:val="nl"/>
        </w:rPr>
        <w:t xml:space="preserve">Maak het produkt van de gemeten dosis in een punt in de bundel en de bestraalde oppervlakte in hetzelfde punt. Dit produkt wordt vergeleken met de aanduiding op de DAP meter. </w:t>
      </w:r>
    </w:p>
    <w:p w:rsidR="00554FF8" w:rsidRDefault="00992FD9" w:rsidP="00333018">
      <w:pPr>
        <w:numPr>
          <w:ilvl w:val="2"/>
          <w:numId w:val="7"/>
        </w:numPr>
        <w:jc w:val="both"/>
        <w:rPr>
          <w:lang w:val="nl"/>
        </w:rPr>
        <w:pPrChange w:id="406" w:author="Hilde Bosmans" w:date="2012-01-19T14:31:00Z">
          <w:pPr>
            <w:numPr>
              <w:ilvl w:val="2"/>
              <w:numId w:val="7"/>
            </w:numPr>
            <w:tabs>
              <w:tab w:val="num" w:pos="1980"/>
            </w:tabs>
            <w:ind w:left="1980" w:hanging="360"/>
            <w:jc w:val="both"/>
          </w:pPr>
        </w:pPrChange>
      </w:pPr>
      <w:r>
        <w:rPr>
          <w:lang w:val="nl"/>
        </w:rPr>
        <w:t>Voor andere dosis indicaties: zie handleiding betreffende hun betekenis/definitie</w:t>
      </w:r>
    </w:p>
    <w:p w:rsidR="00554FF8" w:rsidRDefault="00760C1C" w:rsidP="00333018">
      <w:pPr>
        <w:numPr>
          <w:ilvl w:val="2"/>
          <w:numId w:val="7"/>
        </w:numPr>
        <w:jc w:val="both"/>
        <w:rPr>
          <w:lang w:val="nl"/>
        </w:rPr>
        <w:pPrChange w:id="407" w:author="Hilde Bosmans" w:date="2012-01-19T14:31:00Z">
          <w:pPr>
            <w:numPr>
              <w:ilvl w:val="2"/>
              <w:numId w:val="7"/>
            </w:numPr>
            <w:tabs>
              <w:tab w:val="num" w:pos="1980"/>
            </w:tabs>
            <w:ind w:left="1980" w:hanging="360"/>
            <w:jc w:val="both"/>
          </w:pPr>
        </w:pPrChange>
      </w:pPr>
      <w:r>
        <w:rPr>
          <w:lang w:val="nl"/>
        </w:rPr>
        <w:t>Analoge dosismetingen worden doorgevoerd voor de andere dosisaanduidingen.</w:t>
      </w:r>
    </w:p>
    <w:p w:rsidR="00760C1C" w:rsidRDefault="00760C1C" w:rsidP="00760C1C">
      <w:pPr>
        <w:tabs>
          <w:tab w:val="num" w:pos="1980"/>
        </w:tabs>
        <w:ind w:left="1980"/>
        <w:jc w:val="both"/>
        <w:rPr>
          <w:ins w:id="408" w:author="Hilde Bosmans" w:date="2012-01-19T00:25:00Z"/>
          <w:lang w:val="nl"/>
        </w:rPr>
      </w:pPr>
    </w:p>
    <w:p w:rsidR="00AD3AB6" w:rsidRDefault="00735B97">
      <w:pPr>
        <w:ind w:left="1440"/>
        <w:jc w:val="both"/>
        <w:rPr>
          <w:rPrChange w:id="409" w:author="Hilde Bosmans" w:date="2012-01-19T00:25:00Z">
            <w:rPr>
              <w:lang w:val="nl"/>
            </w:rPr>
          </w:rPrChange>
        </w:rPr>
        <w:pPrChange w:id="410" w:author="Hilde Bosmans" w:date="2012-01-19T00:25:00Z">
          <w:pPr>
            <w:tabs>
              <w:tab w:val="num" w:pos="1980"/>
            </w:tabs>
            <w:ind w:left="1980"/>
            <w:jc w:val="both"/>
          </w:pPr>
        </w:pPrChange>
      </w:pPr>
      <w:ins w:id="411" w:author="Hilde Bosmans" w:date="2012-01-19T00:25:00Z">
        <w:r w:rsidRPr="00007021">
          <w:rPr>
            <w:u w:val="single"/>
          </w:rPr>
          <w:t>4. Berekeningen</w:t>
        </w:r>
      </w:ins>
    </w:p>
    <w:p w:rsidR="00554FF8" w:rsidRDefault="00086FC4" w:rsidP="00333018">
      <w:pPr>
        <w:numPr>
          <w:ilvl w:val="2"/>
          <w:numId w:val="7"/>
        </w:numPr>
        <w:jc w:val="both"/>
        <w:rPr>
          <w:lang w:val="nl"/>
        </w:rPr>
      </w:pPr>
      <w:r w:rsidRPr="00760C1C">
        <w:rPr>
          <w:lang w:val="nl"/>
        </w:rPr>
        <w:t xml:space="preserve">Bereken de </w:t>
      </w:r>
      <w:r w:rsidR="00760C1C" w:rsidRPr="00760C1C">
        <w:rPr>
          <w:lang w:val="nl"/>
        </w:rPr>
        <w:t>correc</w:t>
      </w:r>
      <w:r w:rsidRPr="00760C1C">
        <w:rPr>
          <w:lang w:val="nl"/>
        </w:rPr>
        <w:t>tiefactor:</w:t>
      </w:r>
    </w:p>
    <w:p w:rsidR="00086FC4" w:rsidRDefault="00086FC4" w:rsidP="00086FC4">
      <w:pPr>
        <w:tabs>
          <w:tab w:val="num" w:pos="1980"/>
        </w:tabs>
        <w:ind w:left="1980"/>
        <w:jc w:val="both"/>
        <w:rPr>
          <w:lang w:val="nl"/>
        </w:rPr>
      </w:pPr>
    </w:p>
    <w:p w:rsidR="00537CF8" w:rsidRDefault="00760C1C" w:rsidP="00AA0B90">
      <w:pPr>
        <w:tabs>
          <w:tab w:val="num" w:pos="1980"/>
        </w:tabs>
        <w:ind w:left="1080"/>
        <w:jc w:val="both"/>
        <w:rPr>
          <w:lang w:val="nl"/>
        </w:rPr>
      </w:pPr>
      <w:r>
        <w:rPr>
          <w:lang w:val="nl"/>
        </w:rPr>
        <w:t>Correc</w:t>
      </w:r>
      <w:r w:rsidR="00086FC4">
        <w:rPr>
          <w:lang w:val="nl"/>
        </w:rPr>
        <w:t xml:space="preserve">tiefactor = gemeten </w:t>
      </w:r>
      <w:r>
        <w:rPr>
          <w:lang w:val="nl"/>
        </w:rPr>
        <w:t>dosis</w:t>
      </w:r>
      <w:r w:rsidR="00086FC4">
        <w:rPr>
          <w:lang w:val="nl"/>
        </w:rPr>
        <w:t xml:space="preserve">waarde / aangeduide </w:t>
      </w:r>
      <w:r>
        <w:rPr>
          <w:lang w:val="nl"/>
        </w:rPr>
        <w:t>dosis</w:t>
      </w:r>
      <w:r w:rsidR="00086FC4">
        <w:rPr>
          <w:lang w:val="nl"/>
        </w:rPr>
        <w:t>waarde</w:t>
      </w:r>
    </w:p>
    <w:p w:rsidR="00554FF8" w:rsidRDefault="00752A21" w:rsidP="00333018">
      <w:pPr>
        <w:numPr>
          <w:ilvl w:val="2"/>
          <w:numId w:val="7"/>
        </w:numPr>
        <w:jc w:val="both"/>
        <w:rPr>
          <w:lang w:val="nl"/>
        </w:rPr>
      </w:pPr>
      <w:r>
        <w:rPr>
          <w:lang w:val="nl"/>
        </w:rPr>
        <w:t>De metingen worden herhaald bij verschillende buisspanningen</w:t>
      </w:r>
    </w:p>
    <w:p w:rsidR="00554FF8" w:rsidRDefault="00A26082" w:rsidP="00333018">
      <w:pPr>
        <w:numPr>
          <w:ilvl w:val="2"/>
          <w:numId w:val="7"/>
        </w:numPr>
        <w:jc w:val="both"/>
        <w:rPr>
          <w:lang w:val="nl"/>
        </w:rPr>
        <w:pPrChange w:id="412" w:author="Hilde Bosmans" w:date="2012-01-19T14:31:00Z">
          <w:pPr>
            <w:numPr>
              <w:ilvl w:val="2"/>
              <w:numId w:val="7"/>
            </w:numPr>
            <w:tabs>
              <w:tab w:val="num" w:pos="1980"/>
            </w:tabs>
            <w:ind w:left="1980" w:hanging="360"/>
            <w:jc w:val="both"/>
          </w:pPr>
        </w:pPrChange>
      </w:pPr>
      <w:r>
        <w:rPr>
          <w:lang w:val="nl"/>
        </w:rPr>
        <w:t xml:space="preserve">In elk geval wordt er in het rapport aangegeven onder welke omstandigheden de </w:t>
      </w:r>
      <w:r w:rsidR="00760C1C">
        <w:rPr>
          <w:lang w:val="nl"/>
        </w:rPr>
        <w:t>dosisindicaties</w:t>
      </w:r>
      <w:r>
        <w:rPr>
          <w:lang w:val="nl"/>
        </w:rPr>
        <w:t xml:space="preserve"> geverifieerd werd</w:t>
      </w:r>
      <w:r w:rsidR="00760C1C">
        <w:rPr>
          <w:lang w:val="nl"/>
        </w:rPr>
        <w:t>en</w:t>
      </w:r>
      <w:r>
        <w:rPr>
          <w:lang w:val="nl"/>
        </w:rPr>
        <w:t xml:space="preserve"> (</w:t>
      </w:r>
      <w:r w:rsidR="00893D0B">
        <w:rPr>
          <w:lang w:val="nl"/>
        </w:rPr>
        <w:t>tafel wel of niet in de bundel)</w:t>
      </w:r>
    </w:p>
    <w:p w:rsidR="00893D0B" w:rsidRDefault="00893D0B" w:rsidP="00893D0B">
      <w:pPr>
        <w:tabs>
          <w:tab w:val="num" w:pos="1980"/>
        </w:tabs>
        <w:ind w:left="1980"/>
        <w:jc w:val="both"/>
        <w:rPr>
          <w:lang w:val="nl"/>
        </w:rPr>
      </w:pPr>
    </w:p>
    <w:p w:rsidR="0071616F" w:rsidRDefault="0071616F" w:rsidP="00893D0B">
      <w:pPr>
        <w:tabs>
          <w:tab w:val="num" w:pos="1980"/>
        </w:tabs>
        <w:ind w:left="1980"/>
        <w:jc w:val="both"/>
        <w:rPr>
          <w:lang w:val="nl"/>
        </w:rPr>
      </w:pPr>
    </w:p>
    <w:p w:rsidR="002420E5" w:rsidRDefault="00F71B23" w:rsidP="00F60EB6">
      <w:pPr>
        <w:pStyle w:val="Kop2"/>
        <w:rPr>
          <w:lang w:val="nl"/>
        </w:rPr>
      </w:pPr>
      <w:bookmarkStart w:id="413" w:name="_Toc162257917"/>
      <w:bookmarkStart w:id="414" w:name="_Toc191861919"/>
      <w:bookmarkStart w:id="415" w:name="_Toc208594148"/>
      <w:bookmarkStart w:id="416" w:name="_Toc250901322"/>
      <w:bookmarkStart w:id="417" w:name="_Toc250902750"/>
      <w:bookmarkStart w:id="418" w:name="_Toc250903602"/>
      <w:r>
        <w:t xml:space="preserve">Karakteristieke </w:t>
      </w:r>
      <w:bookmarkEnd w:id="413"/>
      <w:bookmarkEnd w:id="414"/>
      <w:bookmarkEnd w:id="415"/>
      <w:r w:rsidR="00251308">
        <w:t>curve</w:t>
      </w:r>
      <w:bookmarkEnd w:id="416"/>
      <w:bookmarkEnd w:id="417"/>
      <w:bookmarkEnd w:id="418"/>
      <w:r w:rsidR="00966332">
        <w:rPr>
          <w:lang w:val="nl"/>
        </w:rPr>
        <w:tab/>
      </w:r>
    </w:p>
    <w:p w:rsidR="002420E5" w:rsidRPr="0056597B" w:rsidRDefault="00F71B23" w:rsidP="002420E5">
      <w:pPr>
        <w:keepNext/>
        <w:tabs>
          <w:tab w:val="left" w:pos="1800"/>
        </w:tabs>
        <w:ind w:left="1440"/>
        <w:rPr>
          <w:u w:val="single"/>
        </w:rPr>
      </w:pPr>
      <w:r>
        <w:rPr>
          <w:u w:val="single"/>
        </w:rPr>
        <w:t xml:space="preserve">1. </w:t>
      </w:r>
      <w:r w:rsidR="002420E5" w:rsidRPr="0056597B">
        <w:rPr>
          <w:u w:val="single"/>
        </w:rPr>
        <w:t>Doel van de meting</w:t>
      </w:r>
    </w:p>
    <w:p w:rsidR="000E0B40" w:rsidRDefault="007F1E41" w:rsidP="002420E5">
      <w:pPr>
        <w:tabs>
          <w:tab w:val="left" w:pos="1980"/>
        </w:tabs>
        <w:ind w:left="1440"/>
      </w:pPr>
      <w:r>
        <w:t xml:space="preserve">Verifiëren of de voorgeprogrammeerde </w:t>
      </w:r>
      <w:proofErr w:type="spellStart"/>
      <w:r>
        <w:t>kV-mA</w:t>
      </w:r>
      <w:proofErr w:type="spellEnd"/>
      <w:r>
        <w:t xml:space="preserve"> </w:t>
      </w:r>
      <w:proofErr w:type="spellStart"/>
      <w:r>
        <w:t>kurves</w:t>
      </w:r>
      <w:proofErr w:type="spellEnd"/>
      <w:r>
        <w:t xml:space="preserve"> </w:t>
      </w:r>
      <w:r w:rsidR="00FD2F23">
        <w:t xml:space="preserve">voor verschillende dikten van PMMA </w:t>
      </w:r>
      <w:r w:rsidR="00E319DC">
        <w:t>logisch</w:t>
      </w:r>
      <w:r w:rsidR="000E0B40">
        <w:t xml:space="preserve"> staan afgeregeld;</w:t>
      </w:r>
    </w:p>
    <w:p w:rsidR="008474C3" w:rsidRDefault="008474C3" w:rsidP="002420E5">
      <w:pPr>
        <w:tabs>
          <w:tab w:val="left" w:pos="1980"/>
        </w:tabs>
        <w:ind w:left="1440"/>
      </w:pPr>
      <w:r>
        <w:t>Deze test moet toelaten om verschillende adviezen te kunnen leveren met betrekking tot de afregeling van toestellen.</w:t>
      </w:r>
    </w:p>
    <w:p w:rsidR="00F74651" w:rsidRDefault="00F74651" w:rsidP="002420E5">
      <w:pPr>
        <w:tabs>
          <w:tab w:val="left" w:pos="1980"/>
        </w:tabs>
        <w:ind w:left="1440"/>
      </w:pPr>
      <w:r>
        <w:t>Bij acceptatie van het toestel worden alle klinische frequent gebruikte modes geverifieerd.</w:t>
      </w:r>
    </w:p>
    <w:p w:rsidR="00893D0B" w:rsidRDefault="00893D0B" w:rsidP="002420E5">
      <w:pPr>
        <w:tabs>
          <w:tab w:val="left" w:pos="1980"/>
        </w:tabs>
        <w:ind w:left="1440"/>
      </w:pPr>
    </w:p>
    <w:p w:rsidR="00893D0B" w:rsidRPr="00893D0B" w:rsidDel="00DB5208" w:rsidRDefault="008474C3" w:rsidP="00893D0B">
      <w:pPr>
        <w:ind w:left="1416"/>
        <w:rPr>
          <w:del w:id="419" w:author="Hilde Bosmans" w:date="2012-01-19T15:11:00Z"/>
          <w:b/>
        </w:rPr>
      </w:pPr>
      <w:r>
        <w:t xml:space="preserve">  </w:t>
      </w:r>
      <w:r w:rsidR="007F1E41">
        <w:t xml:space="preserve"> </w:t>
      </w:r>
      <w:del w:id="420" w:author="Hilde Bosmans" w:date="2012-01-19T15:11:00Z">
        <w:r w:rsidR="00893D0B" w:rsidDel="00DB5208">
          <w:rPr>
            <w:b/>
          </w:rPr>
          <w:delText xml:space="preserve">Tabel </w:delText>
        </w:r>
      </w:del>
      <w:del w:id="421" w:author="Hilde Bosmans" w:date="2012-01-19T00:25:00Z">
        <w:r w:rsidR="00893D0B" w:rsidDel="00735B97">
          <w:rPr>
            <w:b/>
          </w:rPr>
          <w:delText>7</w:delText>
        </w:r>
      </w:del>
      <w:del w:id="422" w:author="Hilde Bosmans" w:date="2012-01-19T15:11:00Z">
        <w:r w:rsidR="00893D0B" w:rsidRPr="00000884" w:rsidDel="00DB5208">
          <w:rPr>
            <w:b/>
          </w:rPr>
          <w:delText xml:space="preserve">. </w:delText>
        </w:r>
        <w:r w:rsidR="00893D0B" w:rsidDel="00DB5208">
          <w:rPr>
            <w:b/>
          </w:rPr>
          <w:delText>Typische settings die het klin</w:delText>
        </w:r>
        <w:r w:rsidR="000E0B40" w:rsidDel="00DB5208">
          <w:rPr>
            <w:b/>
          </w:rPr>
          <w:delText>i</w:delText>
        </w:r>
        <w:r w:rsidR="00893D0B" w:rsidDel="00DB5208">
          <w:rPr>
            <w:b/>
          </w:rPr>
          <w:delText>sche werkingsniveau bepalen</w:delText>
        </w:r>
      </w:del>
    </w:p>
    <w:p w:rsidR="002420E5" w:rsidRDefault="002420E5" w:rsidP="00DB5208">
      <w:pPr>
        <w:ind w:left="1416"/>
        <w:pPrChange w:id="423" w:author="Hilde Bosmans" w:date="2012-01-19T15:11:00Z">
          <w:pPr>
            <w:tabs>
              <w:tab w:val="left" w:pos="1980"/>
            </w:tabs>
            <w:ind w:left="1440"/>
          </w:pPr>
        </w:pPrChange>
      </w:pPr>
    </w:p>
    <w:p w:rsidR="006970A8" w:rsidRDefault="005E06E9" w:rsidP="00000884">
      <w:pPr>
        <w:tabs>
          <w:tab w:val="left" w:pos="1800"/>
        </w:tabs>
        <w:ind w:left="1800"/>
      </w:pPr>
      <w:del w:id="424" w:author="Hilde Bosmans" w:date="2012-01-19T15:11:00Z">
        <w:r w:rsidDel="00DB5208">
          <w:rPr>
            <w:noProof/>
          </w:rPr>
          <w:lastRenderedPageBreak/>
          <w:drawing>
            <wp:inline distT="0" distB="0" distL="0" distR="0">
              <wp:extent cx="4488404" cy="1624405"/>
              <wp:effectExtent l="19050" t="0" r="7396" b="0"/>
              <wp:docPr id="3" name="Afbeelding 1"/>
              <wp:cNvGraphicFramePr/>
              <a:graphic xmlns:a="http://schemas.openxmlformats.org/drawingml/2006/main">
                <a:graphicData uri="http://schemas.openxmlformats.org/drawingml/2006/picture">
                  <pic:pic xmlns:pic="http://schemas.openxmlformats.org/drawingml/2006/picture">
                    <pic:nvPicPr>
                      <pic:cNvPr id="254980" name="Picture 4"/>
                      <pic:cNvPicPr>
                        <a:picLocks noChangeAspect="1" noChangeArrowheads="1"/>
                      </pic:cNvPicPr>
                    </pic:nvPicPr>
                    <pic:blipFill>
                      <a:blip r:embed="rId29" cstate="print"/>
                      <a:srcRect/>
                      <a:stretch>
                        <a:fillRect/>
                      </a:stretch>
                    </pic:blipFill>
                    <pic:spPr bwMode="auto">
                      <a:xfrm>
                        <a:off x="0" y="0"/>
                        <a:ext cx="4491073" cy="1625371"/>
                      </a:xfrm>
                      <a:prstGeom prst="rect">
                        <a:avLst/>
                      </a:prstGeom>
                      <a:noFill/>
                      <a:ln w="9525">
                        <a:noFill/>
                        <a:miter lim="800000"/>
                        <a:headEnd/>
                        <a:tailEnd/>
                      </a:ln>
                      <a:effectLst/>
                    </pic:spPr>
                  </pic:pic>
                </a:graphicData>
              </a:graphic>
            </wp:inline>
          </w:drawing>
        </w:r>
      </w:del>
    </w:p>
    <w:p w:rsidR="006970A8" w:rsidRDefault="006970A8" w:rsidP="002420E5">
      <w:pPr>
        <w:tabs>
          <w:tab w:val="left" w:pos="1800"/>
        </w:tabs>
        <w:ind w:left="1800"/>
        <w:jc w:val="both"/>
      </w:pPr>
    </w:p>
    <w:p w:rsidR="002420E5" w:rsidRPr="0056597B" w:rsidRDefault="002420E5" w:rsidP="002420E5">
      <w:pPr>
        <w:tabs>
          <w:tab w:val="left" w:pos="1800"/>
          <w:tab w:val="left" w:pos="1980"/>
        </w:tabs>
        <w:ind w:left="1980"/>
      </w:pPr>
    </w:p>
    <w:p w:rsidR="002420E5" w:rsidRPr="00000884" w:rsidRDefault="002420E5" w:rsidP="002420E5">
      <w:pPr>
        <w:tabs>
          <w:tab w:val="left" w:pos="1800"/>
        </w:tabs>
        <w:ind w:left="1440"/>
        <w:rPr>
          <w:u w:val="single"/>
        </w:rPr>
      </w:pPr>
      <w:r w:rsidRPr="00000884">
        <w:rPr>
          <w:u w:val="single"/>
        </w:rPr>
        <w:t>2.</w:t>
      </w:r>
      <w:r w:rsidRPr="00000884">
        <w:rPr>
          <w:u w:val="single"/>
        </w:rPr>
        <w:tab/>
        <w:t xml:space="preserve">Apparatuur, Meetomstandigheden, Normen </w:t>
      </w:r>
    </w:p>
    <w:p w:rsidR="002420E5" w:rsidRPr="0056597B" w:rsidRDefault="002420E5" w:rsidP="002420E5">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2420E5" w:rsidRPr="0056597B">
        <w:tc>
          <w:tcPr>
            <w:tcW w:w="1870" w:type="dxa"/>
            <w:shd w:val="clear" w:color="auto" w:fill="C0C0C0"/>
          </w:tcPr>
          <w:p w:rsidR="002420E5" w:rsidRPr="002935B9" w:rsidRDefault="002420E5" w:rsidP="00A76EEC">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2420E5" w:rsidRDefault="00FD2F23" w:rsidP="00A76EEC">
            <w:pPr>
              <w:pStyle w:val="Plattetekstinspringen3"/>
              <w:tabs>
                <w:tab w:val="clear" w:pos="1980"/>
                <w:tab w:val="left" w:pos="1800"/>
              </w:tabs>
              <w:ind w:left="0"/>
            </w:pPr>
            <w:proofErr w:type="spellStart"/>
            <w:r>
              <w:t>D</w:t>
            </w:r>
            <w:r w:rsidR="00226F16">
              <w:t>osimeter</w:t>
            </w:r>
            <w:proofErr w:type="spellEnd"/>
          </w:p>
          <w:p w:rsidR="002420E5" w:rsidRDefault="002420E5" w:rsidP="00A76EEC">
            <w:pPr>
              <w:pStyle w:val="Plattetekstinspringen3"/>
              <w:tabs>
                <w:tab w:val="clear" w:pos="1980"/>
                <w:tab w:val="left" w:pos="1800"/>
              </w:tabs>
              <w:ind w:left="0"/>
            </w:pPr>
            <w:r>
              <w:t>DAP meter</w:t>
            </w:r>
          </w:p>
          <w:p w:rsidR="002420E5" w:rsidRPr="00600701" w:rsidRDefault="00516775" w:rsidP="00226F16">
            <w:pPr>
              <w:pStyle w:val="Plattetekstinspringen3"/>
              <w:tabs>
                <w:tab w:val="clear" w:pos="1980"/>
                <w:tab w:val="left" w:pos="1800"/>
              </w:tabs>
              <w:ind w:left="0"/>
            </w:pPr>
            <w:ins w:id="425" w:author="Hilde Bosmans" w:date="2012-01-19T00:21:00Z">
              <w:r>
                <w:t xml:space="preserve">Een </w:t>
              </w:r>
              <w:proofErr w:type="spellStart"/>
              <w:r>
                <w:t>total</w:t>
              </w:r>
              <w:proofErr w:type="spellEnd"/>
              <w:r>
                <w:t xml:space="preserve"> dikte van 25cm </w:t>
              </w:r>
            </w:ins>
            <w:del w:id="426" w:author="Hilde Bosmans" w:date="2012-01-19T00:21:00Z">
              <w:r w:rsidR="002420E5" w:rsidDel="00516775">
                <w:delText>2</w:delText>
              </w:r>
              <w:r w:rsidR="00226F16" w:rsidDel="00516775">
                <w:delText>5</w:delText>
              </w:r>
              <w:r w:rsidR="002420E5" w:rsidDel="00516775">
                <w:delText xml:space="preserve"> </w:delText>
              </w:r>
            </w:del>
            <w:r w:rsidR="002420E5">
              <w:t xml:space="preserve"> PMMA platen (</w:t>
            </w:r>
            <w:r w:rsidR="00226F16">
              <w:t>minimaal 25cmx25cm, voldoende groot om de AEC te bedekken</w:t>
            </w:r>
            <w:r w:rsidR="002420E5">
              <w:t>)</w:t>
            </w:r>
          </w:p>
        </w:tc>
      </w:tr>
      <w:tr w:rsidR="002420E5" w:rsidRPr="0056597B">
        <w:tc>
          <w:tcPr>
            <w:tcW w:w="1870" w:type="dxa"/>
            <w:shd w:val="clear" w:color="auto" w:fill="C0C0C0"/>
          </w:tcPr>
          <w:p w:rsidR="002420E5" w:rsidRPr="00105C82" w:rsidRDefault="002420E5" w:rsidP="00A76EEC">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2420E5" w:rsidRDefault="002420E5" w:rsidP="00361DFC">
            <w:pPr>
              <w:pStyle w:val="Plattetekstinspringen3"/>
              <w:numPr>
                <w:ilvl w:val="0"/>
                <w:numId w:val="1"/>
              </w:numPr>
              <w:tabs>
                <w:tab w:val="clear" w:pos="1980"/>
                <w:tab w:val="left" w:pos="1800"/>
              </w:tabs>
              <w:jc w:val="both"/>
            </w:pPr>
            <w:r>
              <w:t xml:space="preserve">De </w:t>
            </w:r>
            <w:r w:rsidR="00226F16">
              <w:t>PMMA platen</w:t>
            </w:r>
            <w:r>
              <w:t xml:space="preserve"> word</w:t>
            </w:r>
            <w:r w:rsidR="00226F16">
              <w:t>en in stappen van</w:t>
            </w:r>
            <w:r w:rsidR="00251308">
              <w:t xml:space="preserve"> 5 cm</w:t>
            </w:r>
            <w:r w:rsidR="00226F16">
              <w:t xml:space="preserve"> </w:t>
            </w:r>
            <w:r>
              <w:t xml:space="preserve"> geplaatst op tafel.</w:t>
            </w:r>
          </w:p>
          <w:p w:rsidR="00226F16" w:rsidRDefault="00226F16" w:rsidP="00361DFC">
            <w:pPr>
              <w:pStyle w:val="Plattetekstinspringen3"/>
              <w:numPr>
                <w:ilvl w:val="0"/>
                <w:numId w:val="1"/>
              </w:numPr>
              <w:tabs>
                <w:tab w:val="clear" w:pos="1980"/>
                <w:tab w:val="left" w:pos="1800"/>
              </w:tabs>
              <w:jc w:val="both"/>
            </w:pPr>
            <w:r>
              <w:t xml:space="preserve">Kies een frequent gebruikt klinisch </w:t>
            </w:r>
            <w:proofErr w:type="spellStart"/>
            <w:r>
              <w:t>fluoroscopie</w:t>
            </w:r>
            <w:proofErr w:type="spellEnd"/>
            <w:r>
              <w:t xml:space="preserve"> programma</w:t>
            </w:r>
            <w:r w:rsidR="00FD2F23">
              <w:t xml:space="preserve"> </w:t>
            </w:r>
            <w:r w:rsidR="0091269B">
              <w:t xml:space="preserve">(bij acceptatie: alle frequent gebruikte klinische programma’s) </w:t>
            </w:r>
            <w:r w:rsidR="00FD2F23">
              <w:t>e</w:t>
            </w:r>
            <w:r w:rsidR="008474C3">
              <w:t>n m</w:t>
            </w:r>
            <w:r>
              <w:t>aak een relevante klinische opstelling</w:t>
            </w:r>
          </w:p>
          <w:p w:rsidR="002420E5" w:rsidRPr="0056597B" w:rsidRDefault="002420E5" w:rsidP="00251308">
            <w:pPr>
              <w:pStyle w:val="Plattetekstinspringen3"/>
              <w:tabs>
                <w:tab w:val="clear" w:pos="1980"/>
                <w:tab w:val="left" w:pos="1800"/>
              </w:tabs>
              <w:ind w:left="360"/>
              <w:jc w:val="both"/>
            </w:pPr>
          </w:p>
        </w:tc>
      </w:tr>
      <w:tr w:rsidR="002420E5" w:rsidRPr="0056597B">
        <w:tc>
          <w:tcPr>
            <w:tcW w:w="1870" w:type="dxa"/>
            <w:shd w:val="clear" w:color="auto" w:fill="C0C0C0"/>
          </w:tcPr>
          <w:p w:rsidR="002420E5" w:rsidRPr="002935B9" w:rsidRDefault="002420E5" w:rsidP="00A76EEC">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2420E5" w:rsidRPr="002935B9" w:rsidRDefault="00BE6699" w:rsidP="00A76EEC">
            <w:pPr>
              <w:pStyle w:val="Plattetekstinspringen3"/>
              <w:tabs>
                <w:tab w:val="clear" w:pos="1980"/>
                <w:tab w:val="left" w:pos="1800"/>
              </w:tabs>
              <w:ind w:left="0"/>
              <w:rPr>
                <w:i/>
                <w:sz w:val="20"/>
                <w:szCs w:val="20"/>
              </w:rPr>
            </w:pPr>
            <w:r>
              <w:rPr>
                <w:i/>
                <w:sz w:val="20"/>
                <w:szCs w:val="20"/>
              </w:rPr>
              <w:t>N</w:t>
            </w:r>
            <w:r w:rsidR="002420E5" w:rsidRPr="002935B9">
              <w:rPr>
                <w:i/>
                <w:sz w:val="20"/>
                <w:szCs w:val="20"/>
              </w:rPr>
              <w:t>orm</w:t>
            </w:r>
          </w:p>
        </w:tc>
        <w:tc>
          <w:tcPr>
            <w:tcW w:w="5542" w:type="dxa"/>
          </w:tcPr>
          <w:p w:rsidR="002420E5" w:rsidRPr="00600701" w:rsidRDefault="000030F2" w:rsidP="00A76EEC">
            <w:pPr>
              <w:pStyle w:val="Plattetekstinspringen3"/>
              <w:tabs>
                <w:tab w:val="clear" w:pos="1980"/>
                <w:tab w:val="left" w:pos="1800"/>
              </w:tabs>
              <w:ind w:left="0"/>
              <w:jc w:val="both"/>
            </w:pPr>
            <w:r>
              <w:t xml:space="preserve">Alle werkingsmodes moeten een logische keuze van bundelkwaliteit en </w:t>
            </w:r>
            <w:proofErr w:type="spellStart"/>
            <w:r>
              <w:t>dosisniveuas</w:t>
            </w:r>
            <w:proofErr w:type="spellEnd"/>
            <w:r>
              <w:t xml:space="preserve"> hebben</w:t>
            </w:r>
          </w:p>
        </w:tc>
      </w:tr>
    </w:tbl>
    <w:p w:rsidR="00893D0B" w:rsidRDefault="00893D0B" w:rsidP="004A17A8">
      <w:pPr>
        <w:tabs>
          <w:tab w:val="left" w:pos="1800"/>
        </w:tabs>
        <w:rPr>
          <w:u w:val="single"/>
        </w:rPr>
      </w:pPr>
    </w:p>
    <w:p w:rsidR="00893D0B" w:rsidRDefault="00893D0B" w:rsidP="002420E5">
      <w:pPr>
        <w:tabs>
          <w:tab w:val="left" w:pos="1800"/>
        </w:tabs>
        <w:ind w:left="1440"/>
        <w:rPr>
          <w:u w:val="single"/>
        </w:rPr>
      </w:pPr>
    </w:p>
    <w:p w:rsidR="002420E5" w:rsidRPr="00893D0B" w:rsidRDefault="002420E5" w:rsidP="00893D0B">
      <w:pPr>
        <w:tabs>
          <w:tab w:val="left" w:pos="1800"/>
        </w:tabs>
        <w:ind w:left="1440"/>
        <w:rPr>
          <w:u w:val="single"/>
        </w:rPr>
      </w:pPr>
      <w:r w:rsidRPr="00000884">
        <w:rPr>
          <w:u w:val="single"/>
        </w:rPr>
        <w:t xml:space="preserve">3. </w:t>
      </w:r>
      <w:r w:rsidRPr="00000884">
        <w:rPr>
          <w:u w:val="single"/>
        </w:rPr>
        <w:tab/>
        <w:t>Meetprocedure</w:t>
      </w:r>
    </w:p>
    <w:p w:rsidR="00554FF8" w:rsidRDefault="00CB04E1" w:rsidP="00333018">
      <w:pPr>
        <w:numPr>
          <w:ilvl w:val="2"/>
          <w:numId w:val="7"/>
        </w:numPr>
        <w:jc w:val="both"/>
        <w:rPr>
          <w:lang w:val="nl"/>
        </w:rPr>
      </w:pPr>
      <w:r>
        <w:rPr>
          <w:lang w:val="nl"/>
        </w:rPr>
        <w:t>De platen worden op de tafel gelegd</w:t>
      </w:r>
      <w:r w:rsidRPr="00612EA0">
        <w:rPr>
          <w:lang w:val="nl"/>
        </w:rPr>
        <w:t>.</w:t>
      </w:r>
    </w:p>
    <w:p w:rsidR="00554FF8" w:rsidRDefault="00CB04E1" w:rsidP="00333018">
      <w:pPr>
        <w:numPr>
          <w:ilvl w:val="2"/>
          <w:numId w:val="7"/>
        </w:numPr>
        <w:jc w:val="both"/>
        <w:rPr>
          <w:lang w:val="nl"/>
        </w:rPr>
        <w:pPrChange w:id="427" w:author="Hilde Bosmans" w:date="2012-01-19T14:31:00Z">
          <w:pPr>
            <w:numPr>
              <w:ilvl w:val="2"/>
              <w:numId w:val="7"/>
            </w:numPr>
            <w:tabs>
              <w:tab w:val="num" w:pos="1980"/>
            </w:tabs>
            <w:ind w:left="1980" w:hanging="360"/>
            <w:jc w:val="both"/>
          </w:pPr>
        </w:pPrChange>
      </w:pPr>
      <w:r w:rsidRPr="00612EA0">
        <w:rPr>
          <w:lang w:val="nl"/>
        </w:rPr>
        <w:t>Indien er geen vaste tafel bij het toestel hoort, mag zonder tafel gewe</w:t>
      </w:r>
      <w:ins w:id="428" w:author="Hilde Bosmans" w:date="2012-01-19T00:22:00Z">
        <w:r w:rsidR="00735B97">
          <w:rPr>
            <w:lang w:val="nl"/>
          </w:rPr>
          <w:t>r</w:t>
        </w:r>
      </w:ins>
      <w:del w:id="429" w:author="Hilde Bosmans" w:date="2012-01-19T00:22:00Z">
        <w:r w:rsidRPr="00612EA0" w:rsidDel="00735B97">
          <w:rPr>
            <w:lang w:val="nl"/>
          </w:rPr>
          <w:delText>t</w:delText>
        </w:r>
      </w:del>
      <w:r w:rsidRPr="00612EA0">
        <w:rPr>
          <w:lang w:val="nl"/>
        </w:rPr>
        <w:t>kt worden. Opeenvolgende jaarlijkse testen moeten met dezelfde opstelling gebeuren.</w:t>
      </w:r>
      <w:r>
        <w:rPr>
          <w:lang w:val="nl"/>
        </w:rPr>
        <w:t xml:space="preserve"> </w:t>
      </w:r>
    </w:p>
    <w:p w:rsidR="00554FF8" w:rsidRDefault="00554FF8">
      <w:pPr>
        <w:tabs>
          <w:tab w:val="num" w:pos="1980"/>
        </w:tabs>
        <w:ind w:left="1980"/>
        <w:jc w:val="both"/>
        <w:rPr>
          <w:lang w:val="nl"/>
        </w:rPr>
      </w:pPr>
    </w:p>
    <w:p w:rsidR="00554FF8" w:rsidRDefault="009F5DD3" w:rsidP="00333018">
      <w:pPr>
        <w:numPr>
          <w:ilvl w:val="2"/>
          <w:numId w:val="7"/>
        </w:numPr>
        <w:jc w:val="both"/>
        <w:rPr>
          <w:lang w:val="nl"/>
        </w:rPr>
      </w:pPr>
      <w:r>
        <w:rPr>
          <w:lang w:val="nl"/>
        </w:rPr>
        <w:t xml:space="preserve">Meet de </w:t>
      </w:r>
      <w:r w:rsidR="000E0B40">
        <w:rPr>
          <w:lang w:val="nl"/>
        </w:rPr>
        <w:t>intreedosis</w:t>
      </w:r>
      <w:r>
        <w:rPr>
          <w:lang w:val="nl"/>
        </w:rPr>
        <w:t xml:space="preserve">waarden in fluoroscopie en cinégraphie mode voor de verschillende dikten van het fantoom gaande van </w:t>
      </w:r>
      <w:r w:rsidR="00251308">
        <w:rPr>
          <w:lang w:val="nl"/>
        </w:rPr>
        <w:t>10</w:t>
      </w:r>
      <w:r>
        <w:rPr>
          <w:lang w:val="nl"/>
        </w:rPr>
        <w:t xml:space="preserve"> cm tot 2</w:t>
      </w:r>
      <w:r w:rsidR="00251308">
        <w:rPr>
          <w:lang w:val="nl"/>
        </w:rPr>
        <w:t>5</w:t>
      </w:r>
      <w:r>
        <w:rPr>
          <w:lang w:val="nl"/>
        </w:rPr>
        <w:t xml:space="preserve"> cm in stappen van </w:t>
      </w:r>
      <w:r w:rsidR="00251308">
        <w:rPr>
          <w:lang w:val="nl"/>
        </w:rPr>
        <w:t>5</w:t>
      </w:r>
      <w:r>
        <w:rPr>
          <w:lang w:val="nl"/>
        </w:rPr>
        <w:t xml:space="preserve"> cm.</w:t>
      </w:r>
      <w:r w:rsidR="00CB04E1">
        <w:rPr>
          <w:lang w:val="nl"/>
        </w:rPr>
        <w:t xml:space="preserve"> </w:t>
      </w:r>
      <w:r w:rsidR="00226F16" w:rsidRPr="000E0B40">
        <w:rPr>
          <w:lang w:val="nl"/>
        </w:rPr>
        <w:t>Noteer kV, mA en ingangsdosistempo</w:t>
      </w:r>
      <w:r w:rsidR="000030F2" w:rsidRPr="000E0B40">
        <w:rPr>
          <w:lang w:val="nl"/>
        </w:rPr>
        <w:t xml:space="preserve"> voor verschillende </w:t>
      </w:r>
    </w:p>
    <w:p w:rsidR="000302BF" w:rsidRDefault="000302BF">
      <w:pPr>
        <w:ind w:left="2520"/>
        <w:jc w:val="both"/>
        <w:rPr>
          <w:ins w:id="430" w:author="Hilde Bosmans" w:date="2012-01-19T00:25:00Z"/>
          <w:lang w:val="nl"/>
        </w:rPr>
      </w:pPr>
    </w:p>
    <w:p w:rsidR="00AD3AB6" w:rsidRDefault="00735B97">
      <w:pPr>
        <w:ind w:left="1440"/>
        <w:jc w:val="both"/>
        <w:rPr>
          <w:rPrChange w:id="431" w:author="Hilde Bosmans" w:date="2012-01-19T00:26:00Z">
            <w:rPr>
              <w:lang w:val="nl"/>
            </w:rPr>
          </w:rPrChange>
        </w:rPr>
        <w:pPrChange w:id="432" w:author="Hilde Bosmans" w:date="2012-01-19T00:26:00Z">
          <w:pPr>
            <w:ind w:left="2520"/>
            <w:jc w:val="both"/>
          </w:pPr>
        </w:pPrChange>
      </w:pPr>
      <w:ins w:id="433" w:author="Hilde Bosmans" w:date="2012-01-19T00:25:00Z">
        <w:r w:rsidRPr="00007021">
          <w:rPr>
            <w:u w:val="single"/>
          </w:rPr>
          <w:t>4. Berekeningen</w:t>
        </w:r>
      </w:ins>
    </w:p>
    <w:p w:rsidR="00AD3AB6" w:rsidRDefault="000302BF" w:rsidP="00333018">
      <w:pPr>
        <w:numPr>
          <w:ilvl w:val="2"/>
          <w:numId w:val="7"/>
        </w:numPr>
        <w:jc w:val="both"/>
        <w:rPr>
          <w:lang w:val="nl"/>
        </w:rPr>
        <w:pPrChange w:id="434" w:author="Hilde Bosmans" w:date="2012-01-19T14:31:00Z">
          <w:pPr>
            <w:pStyle w:val="Lijstalinea"/>
            <w:numPr>
              <w:numId w:val="14"/>
            </w:numPr>
            <w:ind w:left="1776" w:hanging="360"/>
            <w:jc w:val="both"/>
          </w:pPr>
        </w:pPrChange>
      </w:pPr>
      <w:r>
        <w:rPr>
          <w:lang w:val="nl"/>
        </w:rPr>
        <w:t>De combinaties kV-mA moet logisch zijn.</w:t>
      </w:r>
    </w:p>
    <w:p w:rsidR="00D12BDB" w:rsidRDefault="00D12BDB">
      <w:pPr>
        <w:ind w:left="2520"/>
        <w:jc w:val="both"/>
        <w:rPr>
          <w:lang w:val="nl"/>
        </w:rPr>
      </w:pPr>
    </w:p>
    <w:p w:rsidR="00D12BDB" w:rsidRDefault="00D12BDB">
      <w:pPr>
        <w:jc w:val="both"/>
        <w:rPr>
          <w:lang w:val="nl"/>
        </w:rPr>
      </w:pPr>
    </w:p>
    <w:p w:rsidR="009F5DD3" w:rsidRDefault="009F5DD3" w:rsidP="00226F16">
      <w:pPr>
        <w:tabs>
          <w:tab w:val="num" w:pos="1980"/>
        </w:tabs>
        <w:ind w:left="1980"/>
        <w:jc w:val="both"/>
        <w:rPr>
          <w:lang w:val="nl"/>
        </w:rPr>
      </w:pPr>
    </w:p>
    <w:p w:rsidR="005071B2" w:rsidRDefault="005071B2" w:rsidP="005071B2">
      <w:pPr>
        <w:tabs>
          <w:tab w:val="num" w:pos="1980"/>
        </w:tabs>
        <w:ind w:left="1080"/>
        <w:jc w:val="both"/>
        <w:rPr>
          <w:lang w:val="nl"/>
        </w:rPr>
      </w:pPr>
    </w:p>
    <w:p w:rsidR="00F71C7A" w:rsidRDefault="00F71C7A" w:rsidP="00F60EB6">
      <w:pPr>
        <w:pStyle w:val="Kop2"/>
      </w:pPr>
      <w:bookmarkStart w:id="435" w:name="_Toc250901323"/>
      <w:bookmarkStart w:id="436" w:name="_Toc250902751"/>
      <w:bookmarkStart w:id="437" w:name="_Toc250903603"/>
      <w:bookmarkStart w:id="438" w:name="_Toc162257920"/>
      <w:bookmarkStart w:id="439" w:name="_Toc191861922"/>
      <w:bookmarkStart w:id="440" w:name="_Toc208594150"/>
      <w:r>
        <w:lastRenderedPageBreak/>
        <w:t xml:space="preserve">Systeem </w:t>
      </w:r>
      <w:r w:rsidR="00D77C66">
        <w:t xml:space="preserve">laag </w:t>
      </w:r>
      <w:r w:rsidR="00A16E61">
        <w:t xml:space="preserve">en hoog </w:t>
      </w:r>
      <w:r>
        <w:t>contrast bepaling</w:t>
      </w:r>
      <w:bookmarkEnd w:id="435"/>
      <w:bookmarkEnd w:id="436"/>
      <w:bookmarkEnd w:id="437"/>
    </w:p>
    <w:p w:rsidR="000030F2" w:rsidRPr="0056597B" w:rsidRDefault="000030F2" w:rsidP="00000884">
      <w:pPr>
        <w:keepNext/>
        <w:tabs>
          <w:tab w:val="left" w:pos="1800"/>
          <w:tab w:val="left" w:pos="4184"/>
        </w:tabs>
        <w:ind w:left="1440"/>
        <w:rPr>
          <w:u w:val="single"/>
        </w:rPr>
      </w:pPr>
      <w:r>
        <w:rPr>
          <w:u w:val="single"/>
        </w:rPr>
        <w:t xml:space="preserve">1. </w:t>
      </w:r>
      <w:r w:rsidRPr="0056597B">
        <w:rPr>
          <w:u w:val="single"/>
        </w:rPr>
        <w:t>Doel van de meting</w:t>
      </w:r>
      <w:r w:rsidR="00000884">
        <w:rPr>
          <w:u w:val="single"/>
        </w:rPr>
        <w:tab/>
      </w:r>
    </w:p>
    <w:p w:rsidR="00C30E6B" w:rsidRDefault="000030F2" w:rsidP="00F71C7A">
      <w:pPr>
        <w:tabs>
          <w:tab w:val="left" w:pos="1980"/>
        </w:tabs>
        <w:ind w:left="1440"/>
      </w:pPr>
      <w:r>
        <w:t xml:space="preserve">Laag </w:t>
      </w:r>
      <w:r w:rsidR="00A16E61">
        <w:t xml:space="preserve">en hoog </w:t>
      </w:r>
      <w:r>
        <w:t xml:space="preserve">contrast resolutie van het gehele systeem, </w:t>
      </w:r>
      <w:proofErr w:type="spellStart"/>
      <w:r>
        <w:t>mibv</w:t>
      </w:r>
      <w:proofErr w:type="spellEnd"/>
      <w:r>
        <w:t xml:space="preserve"> </w:t>
      </w:r>
      <w:r w:rsidR="000363B1">
        <w:t>bundelkwaliteit</w:t>
      </w:r>
      <w:r w:rsidR="0025631A">
        <w:t xml:space="preserve">, </w:t>
      </w:r>
      <w:r>
        <w:t xml:space="preserve">strooistralen, geometrie en </w:t>
      </w:r>
      <w:r w:rsidR="00BD70FE">
        <w:t xml:space="preserve">de meest gebruikte </w:t>
      </w:r>
      <w:r>
        <w:t>klinische werkingsmod</w:t>
      </w:r>
      <w:r w:rsidR="00BD70FE">
        <w:t>us</w:t>
      </w:r>
      <w:ins w:id="441" w:author="Hilde Bosmans" w:date="2012-01-19T00:26:00Z">
        <w:r w:rsidR="00735B97">
          <w:t xml:space="preserve"> worden geverifieerd</w:t>
        </w:r>
      </w:ins>
      <w:r w:rsidR="006D4183">
        <w:t>.  De</w:t>
      </w:r>
      <w:r w:rsidR="00BD70FE">
        <w:t>ze</w:t>
      </w:r>
      <w:r w:rsidR="006D4183">
        <w:t xml:space="preserve"> test </w:t>
      </w:r>
      <w:r w:rsidR="00BD70FE">
        <w:t xml:space="preserve">verifieert laag en hoog contrast aan de hand van </w:t>
      </w:r>
      <w:r w:rsidR="006D4183">
        <w:t xml:space="preserve">een testobject dat laag </w:t>
      </w:r>
      <w:r w:rsidR="00A16E61">
        <w:t xml:space="preserve">en hoog </w:t>
      </w:r>
      <w:r w:rsidR="006D4183">
        <w:t xml:space="preserve">contrast </w:t>
      </w:r>
      <w:proofErr w:type="spellStart"/>
      <w:r w:rsidR="006D4183">
        <w:t>invoegsels</w:t>
      </w:r>
      <w:proofErr w:type="spellEnd"/>
      <w:r w:rsidR="006D4183">
        <w:t xml:space="preserve"> bevat</w:t>
      </w:r>
      <w:r w:rsidR="00A16E61">
        <w:t xml:space="preserve"> (bv TOR FG18</w:t>
      </w:r>
      <w:r w:rsidR="006D4183">
        <w:t xml:space="preserve">)  geïncorporeerd in materiaal dat </w:t>
      </w:r>
      <w:r w:rsidR="00F01DE8">
        <w:t>een standaard patiënt  simuleert</w:t>
      </w:r>
      <w:r w:rsidR="00BD70FE">
        <w:t xml:space="preserve"> (</w:t>
      </w:r>
      <w:r w:rsidR="006D4183">
        <w:t xml:space="preserve"> </w:t>
      </w:r>
      <w:r w:rsidR="00BD70FE">
        <w:t xml:space="preserve">bv </w:t>
      </w:r>
      <w:r w:rsidR="006D4183">
        <w:t>20cm PMMA</w:t>
      </w:r>
      <w:r w:rsidR="00BD70FE">
        <w:t xml:space="preserve">). </w:t>
      </w:r>
    </w:p>
    <w:p w:rsidR="00C30E6B" w:rsidRPr="00680AA2" w:rsidRDefault="00C30E6B" w:rsidP="00C30E6B">
      <w:pPr>
        <w:tabs>
          <w:tab w:val="left" w:pos="1800"/>
        </w:tabs>
        <w:rPr>
          <w:lang w:val="nl-BE"/>
        </w:rPr>
      </w:pPr>
    </w:p>
    <w:p w:rsidR="00D96509" w:rsidRPr="00680AA2" w:rsidRDefault="00D96509" w:rsidP="00F71C7A">
      <w:pPr>
        <w:tabs>
          <w:tab w:val="left" w:pos="1800"/>
        </w:tabs>
        <w:ind w:left="1440"/>
        <w:rPr>
          <w:lang w:val="nl-BE"/>
        </w:rPr>
      </w:pPr>
    </w:p>
    <w:p w:rsidR="00000884" w:rsidRPr="00680AA2" w:rsidRDefault="00000884" w:rsidP="00F71C7A">
      <w:pPr>
        <w:tabs>
          <w:tab w:val="left" w:pos="1800"/>
        </w:tabs>
        <w:ind w:left="1440"/>
        <w:rPr>
          <w:lang w:val="nl-BE"/>
        </w:rPr>
      </w:pPr>
    </w:p>
    <w:p w:rsidR="00F71C7A" w:rsidRPr="00000884" w:rsidRDefault="00D55A30" w:rsidP="00000884">
      <w:pPr>
        <w:keepNext/>
        <w:tabs>
          <w:tab w:val="left" w:pos="1800"/>
          <w:tab w:val="left" w:pos="4184"/>
        </w:tabs>
        <w:ind w:left="1440"/>
        <w:rPr>
          <w:u w:val="single"/>
        </w:rPr>
      </w:pPr>
      <w:r w:rsidRPr="00000884">
        <w:rPr>
          <w:u w:val="single"/>
        </w:rPr>
        <w:t xml:space="preserve">2. </w:t>
      </w:r>
      <w:r w:rsidR="00F71C7A" w:rsidRPr="00000884">
        <w:rPr>
          <w:u w:val="single"/>
        </w:rPr>
        <w:t xml:space="preserve">Apparatuur, Meetomstandigheden, Normen </w:t>
      </w:r>
    </w:p>
    <w:p w:rsidR="00F71C7A" w:rsidRPr="0056597B" w:rsidRDefault="00F71C7A" w:rsidP="00F71C7A">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F71C7A" w:rsidRPr="0056597B" w:rsidTr="00B15E7D">
        <w:tc>
          <w:tcPr>
            <w:tcW w:w="1870" w:type="dxa"/>
            <w:shd w:val="clear" w:color="auto" w:fill="C0C0C0"/>
          </w:tcPr>
          <w:p w:rsidR="00F71C7A" w:rsidRPr="002935B9" w:rsidRDefault="00F71C7A" w:rsidP="00B15E7D">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655BC1" w:rsidRDefault="000030F2" w:rsidP="00B15E7D">
            <w:pPr>
              <w:pStyle w:val="Plattetekstinspringen3"/>
              <w:tabs>
                <w:tab w:val="clear" w:pos="1980"/>
                <w:tab w:val="left" w:pos="1800"/>
              </w:tabs>
              <w:ind w:left="0"/>
            </w:pPr>
            <w:r>
              <w:t xml:space="preserve">Testobject met laag </w:t>
            </w:r>
            <w:r w:rsidR="00BD70FE">
              <w:t xml:space="preserve">en hoog </w:t>
            </w:r>
            <w:r>
              <w:t xml:space="preserve">contrast </w:t>
            </w:r>
            <w:proofErr w:type="spellStart"/>
            <w:r>
              <w:t>invoegsels</w:t>
            </w:r>
            <w:proofErr w:type="spellEnd"/>
            <w:r w:rsidR="00BD70FE">
              <w:t>,</w:t>
            </w:r>
            <w:r>
              <w:t xml:space="preserve"> </w:t>
            </w:r>
            <w:r w:rsidR="00F01DE8">
              <w:t xml:space="preserve"> 20cm PMMA</w:t>
            </w:r>
            <w:r w:rsidR="00BD70FE">
              <w:t xml:space="preserve"> voor algemene toepassingen en 5cm PMMA voor toestellen met focus - detector afstand kleiner dan 50cm</w:t>
            </w:r>
            <w:r w:rsidR="006D4183">
              <w:t xml:space="preserve">.  </w:t>
            </w:r>
          </w:p>
          <w:p w:rsidR="00655BC1" w:rsidRDefault="00655BC1" w:rsidP="00B15E7D">
            <w:pPr>
              <w:pStyle w:val="Plattetekstinspringen3"/>
              <w:tabs>
                <w:tab w:val="clear" w:pos="1980"/>
                <w:tab w:val="left" w:pos="1800"/>
              </w:tabs>
              <w:ind w:left="0"/>
            </w:pPr>
          </w:p>
          <w:p w:rsidR="00F71C7A" w:rsidRPr="00600701" w:rsidRDefault="00F71C7A" w:rsidP="00B15E7D">
            <w:pPr>
              <w:pStyle w:val="Plattetekstinspringen3"/>
              <w:tabs>
                <w:tab w:val="clear" w:pos="1980"/>
                <w:tab w:val="left" w:pos="1800"/>
              </w:tabs>
              <w:ind w:left="0"/>
            </w:pPr>
          </w:p>
        </w:tc>
      </w:tr>
      <w:tr w:rsidR="00F71C7A" w:rsidRPr="0056597B" w:rsidTr="00B15E7D">
        <w:tc>
          <w:tcPr>
            <w:tcW w:w="1870" w:type="dxa"/>
            <w:shd w:val="clear" w:color="auto" w:fill="C0C0C0"/>
          </w:tcPr>
          <w:p w:rsidR="00F71C7A" w:rsidRPr="00105C82" w:rsidRDefault="00F71C7A" w:rsidP="00B15E7D">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BE3245" w:rsidRDefault="00BE3245" w:rsidP="00361DFC">
            <w:pPr>
              <w:pStyle w:val="Plattetekstinspringen3"/>
              <w:numPr>
                <w:ilvl w:val="0"/>
                <w:numId w:val="1"/>
              </w:numPr>
              <w:tabs>
                <w:tab w:val="clear" w:pos="1980"/>
                <w:tab w:val="left" w:pos="1800"/>
              </w:tabs>
              <w:jc w:val="both"/>
            </w:pPr>
            <w:r>
              <w:t xml:space="preserve">De meetopstelling is als volgt: buis – </w:t>
            </w:r>
            <w:proofErr w:type="spellStart"/>
            <w:r>
              <w:t>testobject-PMMA</w:t>
            </w:r>
            <w:proofErr w:type="spellEnd"/>
            <w:r>
              <w:t xml:space="preserve"> - </w:t>
            </w:r>
            <w:del w:id="442" w:author="Hilde Bosmans" w:date="2012-01-19T15:13:00Z">
              <w:r w:rsidDel="00667AD8">
                <w:delText>detector</w:delText>
              </w:r>
            </w:del>
            <w:ins w:id="443" w:author="Hilde Bosmans" w:date="2012-01-19T15:13:00Z">
              <w:r w:rsidR="00667AD8">
                <w:t>beeldreceptor</w:t>
              </w:r>
            </w:ins>
            <w:r>
              <w:t>.</w:t>
            </w:r>
          </w:p>
          <w:p w:rsidR="00F71C7A" w:rsidRDefault="00F71C7A" w:rsidP="00361DFC">
            <w:pPr>
              <w:pStyle w:val="Plattetekstinspringen3"/>
              <w:numPr>
                <w:ilvl w:val="0"/>
                <w:numId w:val="1"/>
              </w:numPr>
              <w:tabs>
                <w:tab w:val="clear" w:pos="1980"/>
                <w:tab w:val="left" w:pos="1800"/>
              </w:tabs>
              <w:jc w:val="both"/>
            </w:pPr>
            <w:r>
              <w:t xml:space="preserve">De test wordt uitgevoerd </w:t>
            </w:r>
            <w:r w:rsidR="00D55A30">
              <w:t xml:space="preserve">met </w:t>
            </w:r>
            <w:r w:rsidR="00BD70FE">
              <w:t xml:space="preserve">het </w:t>
            </w:r>
            <w:r w:rsidR="00D55A30">
              <w:t xml:space="preserve">klinisch </w:t>
            </w:r>
            <w:r w:rsidR="00BD70FE">
              <w:t xml:space="preserve">meest </w:t>
            </w:r>
            <w:r w:rsidR="00D55A30">
              <w:t>ge</w:t>
            </w:r>
            <w:r w:rsidR="00E319DC">
              <w:t>b</w:t>
            </w:r>
            <w:r w:rsidR="00D55A30">
              <w:t>ruikt</w:t>
            </w:r>
            <w:r w:rsidR="00BD70FE">
              <w:t>e</w:t>
            </w:r>
            <w:r w:rsidR="00D55A30">
              <w:t xml:space="preserve"> </w:t>
            </w:r>
            <w:proofErr w:type="spellStart"/>
            <w:r w:rsidR="00D55A30">
              <w:t>fluoroscopie</w:t>
            </w:r>
            <w:proofErr w:type="spellEnd"/>
            <w:r w:rsidR="00D55A30">
              <w:t xml:space="preserve"> </w:t>
            </w:r>
            <w:r w:rsidR="00BE3245">
              <w:t xml:space="preserve">en </w:t>
            </w:r>
            <w:proofErr w:type="spellStart"/>
            <w:r w:rsidR="00BE3245">
              <w:t>ciné</w:t>
            </w:r>
            <w:proofErr w:type="spellEnd"/>
            <w:r w:rsidR="00BE3245">
              <w:t xml:space="preserve"> </w:t>
            </w:r>
            <w:r w:rsidR="00D55A30">
              <w:t>programma</w:t>
            </w:r>
          </w:p>
          <w:p w:rsidR="00F71C7A" w:rsidRDefault="00F71C7A" w:rsidP="00361DFC">
            <w:pPr>
              <w:pStyle w:val="Plattetekstinspringen3"/>
              <w:numPr>
                <w:ilvl w:val="0"/>
                <w:numId w:val="1"/>
              </w:numPr>
              <w:tabs>
                <w:tab w:val="clear" w:pos="1980"/>
                <w:tab w:val="left" w:pos="1800"/>
              </w:tabs>
              <w:jc w:val="both"/>
            </w:pPr>
            <w:r>
              <w:t xml:space="preserve">Opname met automatische </w:t>
            </w:r>
            <w:proofErr w:type="spellStart"/>
            <w:r>
              <w:t>exposie</w:t>
            </w:r>
            <w:proofErr w:type="spellEnd"/>
          </w:p>
          <w:p w:rsidR="00AD3AB6" w:rsidRDefault="00AD3AB6">
            <w:pPr>
              <w:pStyle w:val="Plattetekstinspringen3"/>
              <w:tabs>
                <w:tab w:val="clear" w:pos="1980"/>
                <w:tab w:val="left" w:pos="1800"/>
              </w:tabs>
              <w:ind w:left="720"/>
              <w:jc w:val="both"/>
              <w:pPrChange w:id="444" w:author="Hilde Bosmans" w:date="2012-01-19T00:28:00Z">
                <w:pPr>
                  <w:pStyle w:val="Plattetekstinspringen3"/>
                  <w:numPr>
                    <w:numId w:val="1"/>
                  </w:numPr>
                  <w:tabs>
                    <w:tab w:val="clear" w:pos="1980"/>
                    <w:tab w:val="num" w:pos="720"/>
                    <w:tab w:val="left" w:pos="1800"/>
                  </w:tabs>
                  <w:ind w:left="720" w:hanging="360"/>
                  <w:jc w:val="both"/>
                </w:pPr>
              </w:pPrChange>
            </w:pPr>
          </w:p>
        </w:tc>
      </w:tr>
      <w:tr w:rsidR="00F71C7A" w:rsidRPr="0056597B" w:rsidTr="00B15E7D">
        <w:tc>
          <w:tcPr>
            <w:tcW w:w="1870" w:type="dxa"/>
            <w:shd w:val="clear" w:color="auto" w:fill="C0C0C0"/>
          </w:tcPr>
          <w:p w:rsidR="00F71C7A" w:rsidRPr="002935B9" w:rsidRDefault="00F71C7A" w:rsidP="00B15E7D">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F71C7A" w:rsidRPr="002935B9" w:rsidRDefault="00BE6699" w:rsidP="00B15E7D">
            <w:pPr>
              <w:pStyle w:val="Plattetekstinspringen3"/>
              <w:tabs>
                <w:tab w:val="clear" w:pos="1980"/>
                <w:tab w:val="left" w:pos="1800"/>
              </w:tabs>
              <w:ind w:left="0"/>
              <w:rPr>
                <w:i/>
                <w:sz w:val="20"/>
                <w:szCs w:val="20"/>
              </w:rPr>
            </w:pPr>
            <w:r>
              <w:rPr>
                <w:i/>
                <w:sz w:val="20"/>
                <w:szCs w:val="20"/>
              </w:rPr>
              <w:t>N</w:t>
            </w:r>
            <w:r w:rsidR="00F71C7A" w:rsidRPr="002935B9">
              <w:rPr>
                <w:i/>
                <w:sz w:val="20"/>
                <w:szCs w:val="20"/>
              </w:rPr>
              <w:t>orm</w:t>
            </w:r>
          </w:p>
        </w:tc>
        <w:tc>
          <w:tcPr>
            <w:tcW w:w="5542" w:type="dxa"/>
          </w:tcPr>
          <w:p w:rsidR="00667AD8" w:rsidRDefault="00667AD8" w:rsidP="00C94DEE">
            <w:pPr>
              <w:tabs>
                <w:tab w:val="left" w:pos="1980"/>
              </w:tabs>
              <w:ind w:left="1440"/>
              <w:rPr>
                <w:ins w:id="445" w:author="Hilde Bosmans" w:date="2012-01-19T15:17:00Z"/>
              </w:rPr>
            </w:pPr>
            <w:ins w:id="446" w:author="Hilde Bosmans" w:date="2012-01-19T15:17:00Z">
              <w:r>
                <w:t>(De volgende limieten worden nog verder geverifieerd.)</w:t>
              </w:r>
            </w:ins>
          </w:p>
          <w:p w:rsidR="00C94DEE" w:rsidRDefault="00C94DEE" w:rsidP="00C94DEE">
            <w:pPr>
              <w:tabs>
                <w:tab w:val="left" w:pos="1980"/>
              </w:tabs>
              <w:ind w:left="1440"/>
            </w:pPr>
            <w:r>
              <w:t xml:space="preserve">Voor  </w:t>
            </w:r>
          </w:p>
          <w:p w:rsidR="00C94DEE" w:rsidRPr="00BD70FE" w:rsidRDefault="00EA45D7" w:rsidP="00C94DEE">
            <w:pPr>
              <w:tabs>
                <w:tab w:val="left" w:pos="1800"/>
              </w:tabs>
              <w:ind w:left="1440"/>
              <w:rPr>
                <w:lang w:val="nl-BE"/>
              </w:rPr>
            </w:pPr>
            <w:proofErr w:type="spellStart"/>
            <w:r w:rsidRPr="00EA45D7">
              <w:rPr>
                <w:lang w:val="nl-BE"/>
              </w:rPr>
              <w:t>f</w:t>
            </w:r>
            <w:r w:rsidR="00BE3245">
              <w:rPr>
                <w:lang w:val="nl-BE"/>
              </w:rPr>
              <w:t>luoroscopie</w:t>
            </w:r>
            <w:proofErr w:type="spellEnd"/>
            <w:r w:rsidR="00BE3245">
              <w:rPr>
                <w:lang w:val="nl-BE"/>
              </w:rPr>
              <w:t xml:space="preserve"> moet d</w:t>
            </w:r>
            <w:r w:rsidRPr="00EA45D7">
              <w:rPr>
                <w:lang w:val="nl-BE"/>
              </w:rPr>
              <w:t xml:space="preserve">e </w:t>
            </w:r>
            <w:r w:rsidR="00E74835">
              <w:rPr>
                <w:lang w:val="nl-BE"/>
              </w:rPr>
              <w:t xml:space="preserve">laag </w:t>
            </w:r>
            <w:proofErr w:type="spellStart"/>
            <w:r w:rsidRPr="00EA45D7">
              <w:rPr>
                <w:lang w:val="nl-BE"/>
              </w:rPr>
              <w:t>kontrastresolutie</w:t>
            </w:r>
            <w:proofErr w:type="spellEnd"/>
            <w:r w:rsidR="00BE3245">
              <w:rPr>
                <w:lang w:val="nl-BE"/>
              </w:rPr>
              <w:t xml:space="preserve"> </w:t>
            </w:r>
            <w:r w:rsidRPr="00EA45D7">
              <w:rPr>
                <w:lang w:val="nl-BE"/>
              </w:rPr>
              <w:t>beter zijn dan 3.9% (</w:t>
            </w:r>
            <w:r w:rsidR="00BD70FE">
              <w:rPr>
                <w:lang w:val="nl-BE"/>
              </w:rPr>
              <w:t xml:space="preserve">8 </w:t>
            </w:r>
            <w:proofErr w:type="spellStart"/>
            <w:r w:rsidR="00BD70FE">
              <w:rPr>
                <w:lang w:val="nl-BE"/>
              </w:rPr>
              <w:t>kontrastobjecten</w:t>
            </w:r>
            <w:proofErr w:type="spellEnd"/>
            <w:r w:rsidR="00BD70FE">
              <w:rPr>
                <w:lang w:val="nl-BE"/>
              </w:rPr>
              <w:t xml:space="preserve"> in TOR </w:t>
            </w:r>
            <w:r w:rsidR="00BE3245">
              <w:rPr>
                <w:lang w:val="nl-BE"/>
              </w:rPr>
              <w:t xml:space="preserve">FG18 </w:t>
            </w:r>
            <w:r w:rsidR="00BD70FE">
              <w:rPr>
                <w:lang w:val="nl-BE"/>
              </w:rPr>
              <w:t>fantoom)</w:t>
            </w:r>
            <w:r w:rsidR="00BD70FE" w:rsidRPr="00BD70FE" w:rsidDel="00BD70FE">
              <w:rPr>
                <w:lang w:val="nl-BE"/>
              </w:rPr>
              <w:t xml:space="preserve"> </w:t>
            </w:r>
            <w:r w:rsidR="00E74835">
              <w:rPr>
                <w:lang w:val="nl-BE"/>
              </w:rPr>
              <w:t xml:space="preserve">en de hoog contrast resolutie </w:t>
            </w:r>
            <w:r w:rsidR="00E44B4E">
              <w:rPr>
                <w:lang w:val="nl-BE"/>
              </w:rPr>
              <w:t>wordt genoteerd en vergeleken met de detectorresolutie voor verdere interpretatie.</w:t>
            </w:r>
          </w:p>
          <w:p w:rsidR="00C94DEE" w:rsidRPr="00BE3245" w:rsidRDefault="00BE3245" w:rsidP="00C94DEE">
            <w:pPr>
              <w:tabs>
                <w:tab w:val="left" w:pos="1800"/>
              </w:tabs>
              <w:rPr>
                <w:lang w:val="nl-BE"/>
              </w:rPr>
            </w:pPr>
            <w:r>
              <w:t xml:space="preserve">Voor </w:t>
            </w:r>
            <w:proofErr w:type="spellStart"/>
            <w:r>
              <w:t>ciné</w:t>
            </w:r>
            <w:proofErr w:type="spellEnd"/>
            <w:r>
              <w:t xml:space="preserve"> moet </w:t>
            </w:r>
          </w:p>
          <w:p w:rsidR="00BD70FE" w:rsidRPr="00BD70FE" w:rsidRDefault="00EA45D7" w:rsidP="00C94DEE">
            <w:pPr>
              <w:tabs>
                <w:tab w:val="left" w:pos="1800"/>
              </w:tabs>
              <w:ind w:left="1440"/>
              <w:rPr>
                <w:lang w:val="nl-BE"/>
              </w:rPr>
            </w:pPr>
            <w:r w:rsidRPr="00EA45D7">
              <w:rPr>
                <w:lang w:val="nl-BE"/>
              </w:rPr>
              <w:t>d</w:t>
            </w:r>
            <w:r w:rsidR="00BD70FE" w:rsidRPr="00BD70FE">
              <w:rPr>
                <w:lang w:val="nl-BE"/>
              </w:rPr>
              <w:t xml:space="preserve">e </w:t>
            </w:r>
            <w:proofErr w:type="spellStart"/>
            <w:r w:rsidR="00BD70FE" w:rsidRPr="00BD70FE">
              <w:rPr>
                <w:lang w:val="nl-BE"/>
              </w:rPr>
              <w:t>kontrastr</w:t>
            </w:r>
            <w:r w:rsidR="00BE3245">
              <w:rPr>
                <w:lang w:val="nl-BE"/>
              </w:rPr>
              <w:t>esolutie</w:t>
            </w:r>
            <w:proofErr w:type="spellEnd"/>
            <w:r w:rsidR="00BE3245">
              <w:rPr>
                <w:lang w:val="nl-BE"/>
              </w:rPr>
              <w:t xml:space="preserve"> </w:t>
            </w:r>
            <w:r w:rsidR="00BD70FE">
              <w:rPr>
                <w:lang w:val="nl-BE"/>
              </w:rPr>
              <w:t>beter zijn dan 2.70</w:t>
            </w:r>
            <w:r w:rsidR="00BD70FE" w:rsidRPr="00BD70FE">
              <w:rPr>
                <w:lang w:val="nl-BE"/>
              </w:rPr>
              <w:t>% (</w:t>
            </w:r>
            <w:r w:rsidR="00BD70FE">
              <w:rPr>
                <w:lang w:val="nl-BE"/>
              </w:rPr>
              <w:t xml:space="preserve">10 </w:t>
            </w:r>
            <w:proofErr w:type="spellStart"/>
            <w:r w:rsidR="00BD70FE">
              <w:rPr>
                <w:lang w:val="nl-BE"/>
              </w:rPr>
              <w:t>kontrastobjecten</w:t>
            </w:r>
            <w:proofErr w:type="spellEnd"/>
            <w:r w:rsidR="00BD70FE">
              <w:rPr>
                <w:lang w:val="nl-BE"/>
              </w:rPr>
              <w:t xml:space="preserve"> in TOR fantoom)</w:t>
            </w:r>
          </w:p>
          <w:p w:rsidR="00E74835" w:rsidRDefault="00E44B4E" w:rsidP="00C94DEE">
            <w:pPr>
              <w:tabs>
                <w:tab w:val="left" w:pos="1800"/>
              </w:tabs>
              <w:ind w:left="1440"/>
              <w:rPr>
                <w:lang w:val="nl-BE"/>
              </w:rPr>
            </w:pPr>
            <w:r>
              <w:rPr>
                <w:lang w:val="nl-BE"/>
              </w:rPr>
              <w:t>en de hoog contrast resolutie wordt genoteerd en vergeleken met de detectorresolutie voor verdere interpretatie.</w:t>
            </w:r>
          </w:p>
          <w:p w:rsidR="00C94DEE" w:rsidRPr="00BE3245" w:rsidRDefault="00C94DEE" w:rsidP="00C94DEE">
            <w:pPr>
              <w:tabs>
                <w:tab w:val="left" w:pos="1800"/>
              </w:tabs>
              <w:ind w:left="1440"/>
              <w:rPr>
                <w:lang w:val="nl-BE"/>
              </w:rPr>
            </w:pPr>
          </w:p>
          <w:p w:rsidR="00C94DEE" w:rsidRPr="00E74835" w:rsidRDefault="00085854" w:rsidP="00C94DEE">
            <w:pPr>
              <w:tabs>
                <w:tab w:val="left" w:pos="1800"/>
              </w:tabs>
              <w:ind w:left="1440"/>
              <w:rPr>
                <w:lang w:val="nl-BE"/>
              </w:rPr>
            </w:pPr>
            <w:r>
              <w:t xml:space="preserve">Deze waarde veronderstelt geen tafel tussen buis en </w:t>
            </w:r>
            <w:del w:id="447" w:author="Hilde Bosmans" w:date="2012-01-19T15:14:00Z">
              <w:r w:rsidDel="00667AD8">
                <w:delText>detector</w:delText>
              </w:r>
            </w:del>
            <w:ins w:id="448" w:author="Hilde Bosmans" w:date="2012-01-19T15:14:00Z">
              <w:r w:rsidR="00667AD8">
                <w:t>beeldreceptor</w:t>
              </w:r>
            </w:ins>
            <w:r>
              <w:t>, maar zal ook toegepast worden bij een buis onder vast tafel configuratie.</w:t>
            </w:r>
          </w:p>
          <w:p w:rsidR="00F01DE8" w:rsidRPr="00E74835" w:rsidRDefault="00F01DE8">
            <w:pPr>
              <w:tabs>
                <w:tab w:val="left" w:pos="1800"/>
              </w:tabs>
              <w:rPr>
                <w:lang w:val="nl-BE"/>
              </w:rPr>
            </w:pPr>
          </w:p>
          <w:p w:rsidR="00F71C7A" w:rsidRPr="001C1CA5" w:rsidRDefault="00F71C7A" w:rsidP="00B15E7D">
            <w:pPr>
              <w:pStyle w:val="Plattetekstinspringen3"/>
              <w:tabs>
                <w:tab w:val="clear" w:pos="1980"/>
                <w:tab w:val="left" w:pos="1800"/>
              </w:tabs>
              <w:ind w:left="0"/>
              <w:jc w:val="both"/>
            </w:pPr>
          </w:p>
        </w:tc>
      </w:tr>
    </w:tbl>
    <w:p w:rsidR="00893D0B" w:rsidRDefault="00D55A30" w:rsidP="00893D0B">
      <w:pPr>
        <w:pStyle w:val="Lijstalinea"/>
        <w:tabs>
          <w:tab w:val="left" w:pos="1800"/>
        </w:tabs>
      </w:pPr>
      <w:r w:rsidRPr="0056597B">
        <w:lastRenderedPageBreak/>
        <w:tab/>
      </w:r>
    </w:p>
    <w:p w:rsidR="00F01DE8" w:rsidRDefault="00893D0B">
      <w:pPr>
        <w:keepNext/>
        <w:tabs>
          <w:tab w:val="left" w:pos="1800"/>
          <w:tab w:val="left" w:pos="4184"/>
        </w:tabs>
        <w:ind w:left="1440"/>
        <w:rPr>
          <w:lang w:val="nl"/>
        </w:rPr>
      </w:pPr>
      <w:r w:rsidRPr="00893D0B">
        <w:rPr>
          <w:u w:val="single"/>
        </w:rPr>
        <w:t xml:space="preserve">3. </w:t>
      </w:r>
      <w:r w:rsidR="00D55A30" w:rsidRPr="00893D0B">
        <w:rPr>
          <w:u w:val="single"/>
        </w:rPr>
        <w:t>Meetprocedure</w:t>
      </w:r>
    </w:p>
    <w:p w:rsidR="00554FF8" w:rsidRDefault="00BE3245" w:rsidP="00333018">
      <w:pPr>
        <w:numPr>
          <w:ilvl w:val="2"/>
          <w:numId w:val="7"/>
        </w:numPr>
        <w:jc w:val="both"/>
        <w:rPr>
          <w:lang w:val="nl"/>
        </w:rPr>
      </w:pPr>
      <w:r>
        <w:rPr>
          <w:lang w:val="nl"/>
        </w:rPr>
        <w:t xml:space="preserve">Maak de volgende </w:t>
      </w:r>
      <w:r>
        <w:t xml:space="preserve">meetopstelling: buis – </w:t>
      </w:r>
      <w:proofErr w:type="spellStart"/>
      <w:r>
        <w:t>testobject-PMMA</w:t>
      </w:r>
      <w:proofErr w:type="spellEnd"/>
      <w:r>
        <w:t xml:space="preserve"> – </w:t>
      </w:r>
      <w:del w:id="449" w:author="Hilde Bosmans" w:date="2012-01-19T15:14:00Z">
        <w:r w:rsidDel="00667AD8">
          <w:delText>detector</w:delText>
        </w:r>
      </w:del>
      <w:ins w:id="450" w:author="Hilde Bosmans" w:date="2012-01-19T15:14:00Z">
        <w:r w:rsidR="00667AD8">
          <w:t>beeldreceptor</w:t>
        </w:r>
      </w:ins>
      <w:r>
        <w:t xml:space="preserve">. </w:t>
      </w:r>
      <w:r w:rsidR="00085854" w:rsidRPr="00612EA0">
        <w:rPr>
          <w:lang w:val="nl"/>
        </w:rPr>
        <w:t>Indien er geen vaste tafel bij het toest</w:t>
      </w:r>
      <w:r w:rsidR="00085854">
        <w:rPr>
          <w:lang w:val="nl"/>
        </w:rPr>
        <w:t>el hoort, mag zonder tafel gewer</w:t>
      </w:r>
      <w:r w:rsidR="00085854" w:rsidRPr="00612EA0">
        <w:rPr>
          <w:lang w:val="nl"/>
        </w:rPr>
        <w:t>kt worden. Opeenvolgende jaarlijkse testen moeten met dezelfde opstelling gebeuren.</w:t>
      </w:r>
    </w:p>
    <w:p w:rsidR="00554FF8" w:rsidRDefault="00BE3245" w:rsidP="00333018">
      <w:pPr>
        <w:numPr>
          <w:ilvl w:val="2"/>
          <w:numId w:val="7"/>
        </w:numPr>
        <w:jc w:val="both"/>
        <w:rPr>
          <w:lang w:val="nl"/>
        </w:rPr>
        <w:pPrChange w:id="451" w:author="Hilde Bosmans" w:date="2012-01-19T14:31:00Z">
          <w:pPr>
            <w:numPr>
              <w:ilvl w:val="2"/>
              <w:numId w:val="7"/>
            </w:numPr>
            <w:tabs>
              <w:tab w:val="num" w:pos="1980"/>
            </w:tabs>
            <w:ind w:left="1980" w:hanging="360"/>
            <w:jc w:val="both"/>
          </w:pPr>
        </w:pPrChange>
      </w:pPr>
      <w:r>
        <w:t xml:space="preserve">Maak een </w:t>
      </w:r>
      <w:proofErr w:type="spellStart"/>
      <w:r>
        <w:t>fluorosco</w:t>
      </w:r>
      <w:ins w:id="452" w:author="Hilde Bosmans" w:date="2012-01-19T00:26:00Z">
        <w:r w:rsidR="00735B97">
          <w:t>p</w:t>
        </w:r>
      </w:ins>
      <w:r>
        <w:t>ie</w:t>
      </w:r>
      <w:proofErr w:type="spellEnd"/>
      <w:r>
        <w:t xml:space="preserve"> en </w:t>
      </w:r>
      <w:proofErr w:type="spellStart"/>
      <w:r>
        <w:t>cine</w:t>
      </w:r>
      <w:proofErr w:type="spellEnd"/>
      <w:r>
        <w:t xml:space="preserve"> reeks met de meest gebruikte klinische modus</w:t>
      </w:r>
      <w:ins w:id="453" w:author="Hilde Bosmans" w:date="2012-01-19T00:26:00Z">
        <w:r w:rsidR="00735B97">
          <w:t xml:space="preserve">. </w:t>
        </w:r>
      </w:ins>
      <w:r w:rsidR="006D4183" w:rsidRPr="00893D0B">
        <w:rPr>
          <w:lang w:val="nl"/>
        </w:rPr>
        <w:t xml:space="preserve">Bestudeer de omgevingslichtcondities ter hoogte van de monitor vanwaarop de uitlezing gebeurt. Lees uit in klinische omstandigheden. </w:t>
      </w:r>
    </w:p>
    <w:p w:rsidR="00554FF8" w:rsidRDefault="00D55A30" w:rsidP="00333018">
      <w:pPr>
        <w:numPr>
          <w:ilvl w:val="2"/>
          <w:numId w:val="7"/>
        </w:numPr>
        <w:jc w:val="both"/>
        <w:rPr>
          <w:lang w:val="nl-BE"/>
        </w:rPr>
        <w:pPrChange w:id="454" w:author="Hilde Bosmans" w:date="2012-01-19T14:31:00Z">
          <w:pPr>
            <w:numPr>
              <w:ilvl w:val="2"/>
              <w:numId w:val="7"/>
            </w:numPr>
            <w:tabs>
              <w:tab w:val="num" w:pos="1980"/>
            </w:tabs>
            <w:ind w:left="1980" w:hanging="360"/>
            <w:jc w:val="both"/>
          </w:pPr>
        </w:pPrChange>
      </w:pPr>
      <w:r w:rsidRPr="0091659F">
        <w:rPr>
          <w:lang w:val="nl"/>
        </w:rPr>
        <w:t xml:space="preserve">Meet de laag </w:t>
      </w:r>
      <w:r w:rsidR="00BE3245">
        <w:rPr>
          <w:lang w:val="nl"/>
        </w:rPr>
        <w:t xml:space="preserve">en hoog </w:t>
      </w:r>
      <w:r w:rsidRPr="0091659F">
        <w:rPr>
          <w:lang w:val="nl"/>
        </w:rPr>
        <w:t>contrast resolutie</w:t>
      </w:r>
    </w:p>
    <w:p w:rsidR="00735B97" w:rsidRDefault="00735B97" w:rsidP="00735B97">
      <w:pPr>
        <w:ind w:left="1440"/>
        <w:jc w:val="both"/>
        <w:rPr>
          <w:ins w:id="455" w:author="Hilde Bosmans" w:date="2012-01-19T00:27:00Z"/>
          <w:lang w:val="nl"/>
        </w:rPr>
      </w:pPr>
    </w:p>
    <w:p w:rsidR="00735B97" w:rsidRPr="000C402B" w:rsidRDefault="00D55A30" w:rsidP="00735B97">
      <w:pPr>
        <w:ind w:left="1440"/>
        <w:jc w:val="both"/>
        <w:rPr>
          <w:ins w:id="456" w:author="Hilde Bosmans" w:date="2012-01-19T00:27:00Z"/>
        </w:rPr>
      </w:pPr>
      <w:r w:rsidRPr="0091659F">
        <w:rPr>
          <w:lang w:val="nl"/>
        </w:rPr>
        <w:t>.</w:t>
      </w:r>
      <w:r w:rsidRPr="0091659F" w:rsidDel="00D55A30">
        <w:rPr>
          <w:lang w:val="nl"/>
        </w:rPr>
        <w:t xml:space="preserve"> </w:t>
      </w:r>
      <w:ins w:id="457" w:author="Hilde Bosmans" w:date="2012-01-19T00:27:00Z">
        <w:r w:rsidR="00735B97" w:rsidRPr="00007021">
          <w:rPr>
            <w:u w:val="single"/>
          </w:rPr>
          <w:t>4. Berekeningen</w:t>
        </w:r>
      </w:ins>
    </w:p>
    <w:p w:rsidR="00AD3AB6" w:rsidRDefault="00AD3AB6">
      <w:pPr>
        <w:jc w:val="both"/>
        <w:rPr>
          <w:del w:id="458" w:author="Hilde Bosmans" w:date="2012-01-19T00:27:00Z"/>
          <w:lang w:val="nl-BE"/>
        </w:rPr>
        <w:pPrChange w:id="459" w:author="Hilde Bosmans" w:date="2012-01-19T00:27:00Z">
          <w:pPr>
            <w:ind w:left="1620"/>
            <w:jc w:val="both"/>
          </w:pPr>
        </w:pPrChange>
      </w:pPr>
    </w:p>
    <w:p w:rsidR="00AD3AB6" w:rsidRDefault="006D4183" w:rsidP="00333018">
      <w:pPr>
        <w:numPr>
          <w:ilvl w:val="2"/>
          <w:numId w:val="7"/>
        </w:numPr>
        <w:jc w:val="both"/>
        <w:rPr>
          <w:ins w:id="460" w:author="Hilde Bosmans" w:date="2012-01-19T00:29:00Z"/>
          <w:lang w:val="nl"/>
        </w:rPr>
        <w:pPrChange w:id="461" w:author="Hilde Bosmans" w:date="2012-01-19T14:31:00Z">
          <w:pPr/>
        </w:pPrChange>
      </w:pPr>
      <w:r>
        <w:rPr>
          <w:lang w:val="nl"/>
        </w:rPr>
        <w:t>Vergelijk met de normen</w:t>
      </w:r>
      <w:r w:rsidR="002C4667">
        <w:rPr>
          <w:lang w:val="nl"/>
        </w:rPr>
        <w:t xml:space="preserve"> (laag co</w:t>
      </w:r>
      <w:del w:id="462" w:author="Hilde Bosmans" w:date="2012-01-19T00:27:00Z">
        <w:r w:rsidR="002C4667" w:rsidDel="00735B97">
          <w:rPr>
            <w:lang w:val="nl"/>
          </w:rPr>
          <w:delText>t</w:delText>
        </w:r>
      </w:del>
      <w:r w:rsidR="002C4667">
        <w:rPr>
          <w:lang w:val="nl"/>
        </w:rPr>
        <w:t>n</w:t>
      </w:r>
      <w:ins w:id="463" w:author="Hilde Bosmans" w:date="2012-01-19T00:27:00Z">
        <w:r w:rsidR="00735B97">
          <w:rPr>
            <w:lang w:val="nl"/>
          </w:rPr>
          <w:t>t</w:t>
        </w:r>
      </w:ins>
      <w:r w:rsidR="002C4667">
        <w:rPr>
          <w:lang w:val="nl"/>
        </w:rPr>
        <w:t>rast)</w:t>
      </w:r>
      <w:del w:id="464" w:author="Hilde Bosmans" w:date="2012-01-19T00:29:00Z">
        <w:r w:rsidR="002C4667" w:rsidDel="00735B97">
          <w:rPr>
            <w:lang w:val="nl"/>
          </w:rPr>
          <w:delText xml:space="preserve"> en </w:delText>
        </w:r>
      </w:del>
    </w:p>
    <w:p w:rsidR="00AD3AB6" w:rsidRDefault="002C4667" w:rsidP="00333018">
      <w:pPr>
        <w:numPr>
          <w:ilvl w:val="2"/>
          <w:numId w:val="7"/>
        </w:numPr>
        <w:jc w:val="both"/>
        <w:rPr>
          <w:lang w:val="nl"/>
          <w:rPrChange w:id="465" w:author="Hilde Bosmans" w:date="2012-01-19T00:27:00Z">
            <w:rPr>
              <w:lang w:val="nl-BE"/>
            </w:rPr>
          </w:rPrChange>
        </w:rPr>
        <w:pPrChange w:id="466" w:author="Hilde Bosmans" w:date="2012-01-19T14:31:00Z">
          <w:pPr/>
        </w:pPrChange>
      </w:pPr>
      <w:del w:id="467" w:author="Hilde Bosmans" w:date="2012-01-19T00:29:00Z">
        <w:r w:rsidDel="00735B97">
          <w:rPr>
            <w:lang w:val="nl"/>
          </w:rPr>
          <w:delText xml:space="preserve">vergelijk </w:delText>
        </w:r>
      </w:del>
      <w:ins w:id="468" w:author="Hilde Bosmans" w:date="2012-01-19T00:29:00Z">
        <w:r w:rsidR="00735B97">
          <w:rPr>
            <w:lang w:val="nl"/>
          </w:rPr>
          <w:t xml:space="preserve">Vergelijk </w:t>
        </w:r>
      </w:ins>
      <w:r>
        <w:rPr>
          <w:lang w:val="nl"/>
        </w:rPr>
        <w:t>met de resu</w:t>
      </w:r>
      <w:del w:id="469" w:author="Hilde Bosmans" w:date="2012-01-19T00:27:00Z">
        <w:r w:rsidDel="00735B97">
          <w:rPr>
            <w:lang w:val="nl"/>
          </w:rPr>
          <w:delText>t</w:delText>
        </w:r>
      </w:del>
      <w:r>
        <w:rPr>
          <w:lang w:val="nl"/>
        </w:rPr>
        <w:t>l</w:t>
      </w:r>
      <w:ins w:id="470" w:author="Hilde Bosmans" w:date="2012-01-19T00:27:00Z">
        <w:r w:rsidR="00735B97">
          <w:rPr>
            <w:lang w:val="nl"/>
          </w:rPr>
          <w:t>t</w:t>
        </w:r>
      </w:ins>
      <w:r>
        <w:rPr>
          <w:lang w:val="nl"/>
        </w:rPr>
        <w:t>aten van de detectorresolutie voor hoog contrast.</w:t>
      </w:r>
      <w:del w:id="471" w:author="Hilde Bosmans" w:date="2012-01-19T00:27:00Z">
        <w:r w:rsidR="006D4183" w:rsidDel="00735B97">
          <w:rPr>
            <w:lang w:val="nl"/>
          </w:rPr>
          <w:delText>.</w:delText>
        </w:r>
      </w:del>
    </w:p>
    <w:p w:rsidR="0091659F" w:rsidRDefault="0091659F" w:rsidP="0091659F"/>
    <w:p w:rsidR="003B09CB" w:rsidRPr="001967FE" w:rsidRDefault="00F71C7A" w:rsidP="00F60EB6">
      <w:pPr>
        <w:pStyle w:val="Kop2"/>
      </w:pPr>
      <w:bookmarkStart w:id="472" w:name="_Toc250901324"/>
      <w:bookmarkStart w:id="473" w:name="_Toc250902752"/>
      <w:bookmarkStart w:id="474" w:name="_Toc250903604"/>
      <w:r>
        <w:t xml:space="preserve">Detector </w:t>
      </w:r>
      <w:r w:rsidR="00085854">
        <w:t xml:space="preserve">laag </w:t>
      </w:r>
      <w:r w:rsidR="003B09CB" w:rsidRPr="001967FE">
        <w:t>Contrast bepaling</w:t>
      </w:r>
      <w:bookmarkEnd w:id="438"/>
      <w:bookmarkEnd w:id="439"/>
      <w:bookmarkEnd w:id="440"/>
      <w:bookmarkEnd w:id="472"/>
      <w:bookmarkEnd w:id="473"/>
      <w:bookmarkEnd w:id="474"/>
    </w:p>
    <w:p w:rsidR="003B09CB" w:rsidRPr="00893D0B" w:rsidRDefault="00893D0B" w:rsidP="00893D0B">
      <w:pPr>
        <w:tabs>
          <w:tab w:val="left" w:pos="1800"/>
        </w:tabs>
        <w:ind w:left="1440"/>
        <w:rPr>
          <w:u w:val="single"/>
        </w:rPr>
      </w:pPr>
      <w:r>
        <w:rPr>
          <w:u w:val="single"/>
        </w:rPr>
        <w:t xml:space="preserve">1. </w:t>
      </w:r>
      <w:r w:rsidR="003B09CB" w:rsidRPr="00893D0B">
        <w:rPr>
          <w:u w:val="single"/>
        </w:rPr>
        <w:t>Doel van de meting</w:t>
      </w:r>
    </w:p>
    <w:p w:rsidR="00C94DEE" w:rsidRPr="00893D0B" w:rsidRDefault="00893D0B" w:rsidP="003039A2">
      <w:pPr>
        <w:tabs>
          <w:tab w:val="left" w:pos="1980"/>
        </w:tabs>
        <w:ind w:left="1440"/>
      </w:pPr>
      <w:r>
        <w:t>V</w:t>
      </w:r>
      <w:r w:rsidR="000030F2" w:rsidRPr="00893D0B">
        <w:t>erificatie van de contrast resolutie van de detector</w:t>
      </w:r>
      <w:r w:rsidR="000363B1">
        <w:t xml:space="preserve"> onder </w:t>
      </w:r>
      <w:proofErr w:type="spellStart"/>
      <w:r w:rsidR="000363B1">
        <w:t>gestandardiseerde</w:t>
      </w:r>
      <w:proofErr w:type="spellEnd"/>
      <w:r w:rsidR="006D4183">
        <w:t xml:space="preserve">, </w:t>
      </w:r>
      <w:proofErr w:type="spellStart"/>
      <w:r w:rsidR="006D4183">
        <w:t>strooistralenvrije</w:t>
      </w:r>
      <w:proofErr w:type="spellEnd"/>
      <w:r w:rsidR="006D4183">
        <w:t xml:space="preserve"> </w:t>
      </w:r>
      <w:r w:rsidR="000363B1">
        <w:t xml:space="preserve"> omstandigheden.  Vergelijken van deze waarden met het systeem contrast</w:t>
      </w:r>
      <w:r w:rsidR="00A16E61">
        <w:t xml:space="preserve"> (paragraaf 13)</w:t>
      </w:r>
      <w:r w:rsidR="000363B1">
        <w:t>.</w:t>
      </w:r>
    </w:p>
    <w:p w:rsidR="00D96509" w:rsidRPr="000363B1" w:rsidRDefault="00EA45D7" w:rsidP="00D96509">
      <w:pPr>
        <w:tabs>
          <w:tab w:val="left" w:pos="1800"/>
        </w:tabs>
        <w:ind w:left="1440"/>
        <w:rPr>
          <w:lang w:val="nl-BE"/>
        </w:rPr>
      </w:pPr>
      <w:del w:id="475" w:author="Hilde Bosmans" w:date="2012-01-19T00:29:00Z">
        <w:r w:rsidRPr="00EA45D7" w:rsidDel="00735B97">
          <w:rPr>
            <w:lang w:val="nl-BE"/>
          </w:rPr>
          <w:delText xml:space="preserve">: </w:delText>
        </w:r>
      </w:del>
    </w:p>
    <w:p w:rsidR="003B09CB" w:rsidRPr="00893D0B" w:rsidRDefault="003B09CB" w:rsidP="003B09CB">
      <w:pPr>
        <w:tabs>
          <w:tab w:val="left" w:pos="1800"/>
        </w:tabs>
        <w:ind w:left="1800"/>
        <w:jc w:val="both"/>
      </w:pPr>
      <w:r w:rsidRPr="00893D0B">
        <w:t>.</w:t>
      </w:r>
    </w:p>
    <w:p w:rsidR="003B09CB" w:rsidRPr="0056597B" w:rsidRDefault="003B09CB" w:rsidP="003B09CB">
      <w:pPr>
        <w:tabs>
          <w:tab w:val="left" w:pos="1800"/>
          <w:tab w:val="left" w:pos="1980"/>
        </w:tabs>
        <w:ind w:left="1980"/>
      </w:pPr>
    </w:p>
    <w:p w:rsidR="003B09CB" w:rsidRPr="00893D0B" w:rsidRDefault="003B09CB" w:rsidP="003B09CB">
      <w:pPr>
        <w:tabs>
          <w:tab w:val="left" w:pos="1800"/>
        </w:tabs>
        <w:ind w:left="1440"/>
        <w:rPr>
          <w:u w:val="single"/>
        </w:rPr>
      </w:pPr>
      <w:r w:rsidRPr="00893D0B">
        <w:rPr>
          <w:u w:val="single"/>
        </w:rPr>
        <w:t>2.</w:t>
      </w:r>
      <w:r w:rsidRPr="00893D0B">
        <w:rPr>
          <w:u w:val="single"/>
        </w:rPr>
        <w:tab/>
        <w:t xml:space="preserve">Apparatuur, Meetomstandigheden, Normen </w:t>
      </w:r>
    </w:p>
    <w:p w:rsidR="003B09CB" w:rsidRPr="0056597B" w:rsidRDefault="003B09CB" w:rsidP="003B09CB">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3B09CB" w:rsidRPr="0056597B">
        <w:tc>
          <w:tcPr>
            <w:tcW w:w="1870" w:type="dxa"/>
            <w:shd w:val="clear" w:color="auto" w:fill="C0C0C0"/>
          </w:tcPr>
          <w:p w:rsidR="003B09CB" w:rsidRPr="002935B9" w:rsidRDefault="003B09CB" w:rsidP="00CC55F3">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0030F2" w:rsidRPr="00B54618" w:rsidRDefault="00EA45D7" w:rsidP="000030F2">
            <w:pPr>
              <w:pStyle w:val="Plattetekstinspringen3"/>
              <w:tabs>
                <w:tab w:val="clear" w:pos="1980"/>
                <w:tab w:val="left" w:pos="1800"/>
              </w:tabs>
              <w:ind w:left="0"/>
              <w:rPr>
                <w:lang w:val="nl-BE"/>
              </w:rPr>
            </w:pPr>
            <w:r w:rsidRPr="00EA45D7">
              <w:rPr>
                <w:lang w:val="nl-BE"/>
              </w:rPr>
              <w:t xml:space="preserve">Cu filter volgens </w:t>
            </w:r>
            <w:proofErr w:type="spellStart"/>
            <w:r w:rsidRPr="00EA45D7">
              <w:rPr>
                <w:lang w:val="nl-BE"/>
              </w:rPr>
              <w:t>gestandardiseerde</w:t>
            </w:r>
            <w:proofErr w:type="spellEnd"/>
            <w:r w:rsidRPr="00EA45D7">
              <w:rPr>
                <w:lang w:val="nl-BE"/>
              </w:rPr>
              <w:t xml:space="preserve"> condities in handleiding van </w:t>
            </w:r>
            <w:r w:rsidR="00B54618">
              <w:rPr>
                <w:lang w:val="nl-BE"/>
              </w:rPr>
              <w:t xml:space="preserve">het </w:t>
            </w:r>
            <w:r w:rsidRPr="00EA45D7">
              <w:rPr>
                <w:lang w:val="nl-BE"/>
              </w:rPr>
              <w:t>testobject</w:t>
            </w:r>
          </w:p>
          <w:p w:rsidR="003B09CB" w:rsidRPr="00600701" w:rsidRDefault="00AE5E54" w:rsidP="00CC55F3">
            <w:pPr>
              <w:pStyle w:val="Plattetekstinspringen3"/>
              <w:tabs>
                <w:tab w:val="clear" w:pos="1980"/>
                <w:tab w:val="left" w:pos="1800"/>
              </w:tabs>
              <w:ind w:left="0"/>
            </w:pPr>
            <w:r w:rsidRPr="006D4183">
              <w:rPr>
                <w:lang w:val="en-US"/>
              </w:rPr>
              <w:t>TOR-</w:t>
            </w:r>
            <w:r w:rsidR="00B54618">
              <w:rPr>
                <w:lang w:val="en-US"/>
              </w:rPr>
              <w:t>FG18</w:t>
            </w:r>
            <w:r w:rsidRPr="006D4183">
              <w:rPr>
                <w:lang w:val="en-US"/>
              </w:rPr>
              <w:t xml:space="preserve"> </w:t>
            </w:r>
            <w:proofErr w:type="spellStart"/>
            <w:r w:rsidRPr="006D4183">
              <w:rPr>
                <w:lang w:val="en-US"/>
              </w:rPr>
              <w:t>testobject</w:t>
            </w:r>
            <w:proofErr w:type="spellEnd"/>
            <w:r w:rsidRPr="006D4183">
              <w:rPr>
                <w:lang w:val="en-US"/>
              </w:rPr>
              <w:t xml:space="preserve"> of equivalent. </w:t>
            </w:r>
          </w:p>
        </w:tc>
      </w:tr>
      <w:tr w:rsidR="003B09CB" w:rsidRPr="0056597B">
        <w:tc>
          <w:tcPr>
            <w:tcW w:w="1870" w:type="dxa"/>
            <w:shd w:val="clear" w:color="auto" w:fill="C0C0C0"/>
          </w:tcPr>
          <w:p w:rsidR="003B09CB" w:rsidRPr="00105C82" w:rsidRDefault="003B09CB" w:rsidP="00CC55F3">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3B09CB" w:rsidRDefault="003B09CB" w:rsidP="00361DFC">
            <w:pPr>
              <w:pStyle w:val="Plattetekstinspringen3"/>
              <w:numPr>
                <w:ilvl w:val="0"/>
                <w:numId w:val="1"/>
              </w:numPr>
              <w:tabs>
                <w:tab w:val="clear" w:pos="1980"/>
                <w:tab w:val="left" w:pos="1800"/>
              </w:tabs>
              <w:jc w:val="both"/>
            </w:pPr>
            <w:r>
              <w:t xml:space="preserve">De test wordt uitgevoerd in </w:t>
            </w:r>
            <w:proofErr w:type="spellStart"/>
            <w:r>
              <w:t>cinégrafie</w:t>
            </w:r>
            <w:proofErr w:type="spellEnd"/>
            <w:r>
              <w:t xml:space="preserve"> en </w:t>
            </w:r>
            <w:proofErr w:type="spellStart"/>
            <w:r>
              <w:t>scopie</w:t>
            </w:r>
            <w:proofErr w:type="spellEnd"/>
            <w:r>
              <w:t xml:space="preserve"> mode </w:t>
            </w:r>
          </w:p>
          <w:p w:rsidR="00D55A30" w:rsidRPr="00D55A30" w:rsidRDefault="00D55A30" w:rsidP="00361DFC">
            <w:pPr>
              <w:numPr>
                <w:ilvl w:val="0"/>
                <w:numId w:val="6"/>
              </w:numPr>
              <w:tabs>
                <w:tab w:val="left" w:pos="1980"/>
              </w:tabs>
              <w:rPr>
                <w:lang w:val="nl-BE"/>
              </w:rPr>
            </w:pPr>
            <w:r>
              <w:rPr>
                <w:lang w:val="nl-BE"/>
              </w:rPr>
              <w:t>De buisspanning moet tussen 60 en 80kV liggen</w:t>
            </w:r>
            <w:r w:rsidR="00B54618">
              <w:rPr>
                <w:lang w:val="nl-BE"/>
              </w:rPr>
              <w:t xml:space="preserve"> volgens handleiding van het testobject</w:t>
            </w:r>
            <w:r>
              <w:rPr>
                <w:lang w:val="nl-BE"/>
              </w:rPr>
              <w:t>. Eventueel wordt er met een ander programma gewerkt indien niet binnen dit spanningsbereik kan gewerkt worden.</w:t>
            </w:r>
          </w:p>
          <w:p w:rsidR="00D55A30" w:rsidRDefault="00D55A30" w:rsidP="00361DFC">
            <w:pPr>
              <w:pStyle w:val="Plattetekstinspringen3"/>
              <w:numPr>
                <w:ilvl w:val="0"/>
                <w:numId w:val="1"/>
              </w:numPr>
              <w:tabs>
                <w:tab w:val="clear" w:pos="1980"/>
                <w:tab w:val="left" w:pos="1800"/>
              </w:tabs>
              <w:jc w:val="both"/>
            </w:pPr>
            <w:commentRangeStart w:id="476"/>
            <w:r>
              <w:t>Het testobject wordt op de detector gelegd</w:t>
            </w:r>
            <w:commentRangeEnd w:id="476"/>
            <w:r w:rsidR="006D4183">
              <w:rPr>
                <w:rStyle w:val="Verwijzingopmerking"/>
              </w:rPr>
              <w:commentReference w:id="476"/>
            </w:r>
            <w:r>
              <w:t>; de Cu wordt aan de buis gehangen (strooistralen vrije conditie ter hoogte van de detector)</w:t>
            </w:r>
          </w:p>
          <w:p w:rsidR="003B09CB" w:rsidRDefault="003B09CB" w:rsidP="00361DFC">
            <w:pPr>
              <w:pStyle w:val="Plattetekstinspringen3"/>
              <w:numPr>
                <w:ilvl w:val="0"/>
                <w:numId w:val="1"/>
              </w:numPr>
              <w:tabs>
                <w:tab w:val="clear" w:pos="1980"/>
                <w:tab w:val="left" w:pos="1800"/>
              </w:tabs>
              <w:jc w:val="both"/>
            </w:pPr>
            <w:r>
              <w:t xml:space="preserve">Opname met automatische </w:t>
            </w:r>
            <w:proofErr w:type="spellStart"/>
            <w:r>
              <w:t>exposie</w:t>
            </w:r>
            <w:proofErr w:type="spellEnd"/>
          </w:p>
          <w:p w:rsidR="00AD3AB6" w:rsidRDefault="00AD3AB6">
            <w:pPr>
              <w:pStyle w:val="Plattetekstinspringen3"/>
              <w:tabs>
                <w:tab w:val="clear" w:pos="1980"/>
                <w:tab w:val="left" w:pos="1800"/>
              </w:tabs>
              <w:ind w:left="720"/>
              <w:jc w:val="both"/>
              <w:pPrChange w:id="477" w:author="Hilde Bosmans" w:date="2012-01-19T00:29:00Z">
                <w:pPr>
                  <w:pStyle w:val="Plattetekstinspringen3"/>
                  <w:numPr>
                    <w:numId w:val="1"/>
                  </w:numPr>
                  <w:tabs>
                    <w:tab w:val="clear" w:pos="1980"/>
                    <w:tab w:val="num" w:pos="720"/>
                    <w:tab w:val="left" w:pos="1800"/>
                  </w:tabs>
                  <w:ind w:left="720" w:hanging="360"/>
                  <w:jc w:val="both"/>
                </w:pPr>
              </w:pPrChange>
            </w:pPr>
          </w:p>
        </w:tc>
      </w:tr>
      <w:tr w:rsidR="003B09CB" w:rsidRPr="0056597B">
        <w:tc>
          <w:tcPr>
            <w:tcW w:w="1870" w:type="dxa"/>
            <w:shd w:val="clear" w:color="auto" w:fill="C0C0C0"/>
          </w:tcPr>
          <w:p w:rsidR="003B09CB" w:rsidRPr="002935B9" w:rsidRDefault="003B09CB" w:rsidP="00CC55F3">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3B09CB" w:rsidRPr="002935B9" w:rsidRDefault="00BE6699" w:rsidP="00CC55F3">
            <w:pPr>
              <w:pStyle w:val="Plattetekstinspringen3"/>
              <w:tabs>
                <w:tab w:val="clear" w:pos="1980"/>
                <w:tab w:val="left" w:pos="1800"/>
              </w:tabs>
              <w:ind w:left="0"/>
              <w:rPr>
                <w:i/>
                <w:sz w:val="20"/>
                <w:szCs w:val="20"/>
              </w:rPr>
            </w:pPr>
            <w:r>
              <w:rPr>
                <w:i/>
                <w:sz w:val="20"/>
                <w:szCs w:val="20"/>
              </w:rPr>
              <w:t>N</w:t>
            </w:r>
            <w:r w:rsidR="003B09CB" w:rsidRPr="002935B9">
              <w:rPr>
                <w:i/>
                <w:sz w:val="20"/>
                <w:szCs w:val="20"/>
              </w:rPr>
              <w:t>orm</w:t>
            </w:r>
          </w:p>
        </w:tc>
        <w:tc>
          <w:tcPr>
            <w:tcW w:w="5542" w:type="dxa"/>
          </w:tcPr>
          <w:p w:rsidR="00B54618" w:rsidRDefault="00B54618" w:rsidP="00B54618">
            <w:pPr>
              <w:tabs>
                <w:tab w:val="left" w:pos="1980"/>
              </w:tabs>
              <w:ind w:left="1440"/>
            </w:pPr>
            <w:r>
              <w:t xml:space="preserve">Voor  </w:t>
            </w:r>
          </w:p>
          <w:p w:rsidR="00B54618" w:rsidRPr="00BD70FE" w:rsidRDefault="00B54618" w:rsidP="00B54618">
            <w:pPr>
              <w:tabs>
                <w:tab w:val="left" w:pos="1800"/>
              </w:tabs>
              <w:ind w:left="1440"/>
              <w:rPr>
                <w:lang w:val="nl-BE"/>
              </w:rPr>
            </w:pPr>
            <w:proofErr w:type="spellStart"/>
            <w:r w:rsidRPr="00BE3245">
              <w:rPr>
                <w:lang w:val="nl-BE"/>
              </w:rPr>
              <w:t>f</w:t>
            </w:r>
            <w:r>
              <w:rPr>
                <w:lang w:val="nl-BE"/>
              </w:rPr>
              <w:t>luoroscopie</w:t>
            </w:r>
            <w:proofErr w:type="spellEnd"/>
            <w:r>
              <w:rPr>
                <w:lang w:val="nl-BE"/>
              </w:rPr>
              <w:t xml:space="preserve"> moet d</w:t>
            </w:r>
            <w:r w:rsidRPr="00BD70FE">
              <w:rPr>
                <w:lang w:val="nl-BE"/>
              </w:rPr>
              <w:t xml:space="preserve">e </w:t>
            </w:r>
            <w:r>
              <w:rPr>
                <w:lang w:val="nl-BE"/>
              </w:rPr>
              <w:t xml:space="preserve">laag </w:t>
            </w:r>
            <w:proofErr w:type="spellStart"/>
            <w:r w:rsidRPr="00BD70FE">
              <w:rPr>
                <w:lang w:val="nl-BE"/>
              </w:rPr>
              <w:t>kontrastresolutie</w:t>
            </w:r>
            <w:proofErr w:type="spellEnd"/>
            <w:r>
              <w:rPr>
                <w:lang w:val="nl-BE"/>
              </w:rPr>
              <w:t xml:space="preserve"> </w:t>
            </w:r>
            <w:r w:rsidRPr="00BD70FE">
              <w:rPr>
                <w:lang w:val="nl-BE"/>
              </w:rPr>
              <w:t>beter zijn dan 3.9% (</w:t>
            </w:r>
            <w:r>
              <w:rPr>
                <w:lang w:val="nl-BE"/>
              </w:rPr>
              <w:t xml:space="preserve">8 </w:t>
            </w:r>
            <w:proofErr w:type="spellStart"/>
            <w:r>
              <w:rPr>
                <w:lang w:val="nl-BE"/>
              </w:rPr>
              <w:t>kontrastobjecten</w:t>
            </w:r>
            <w:proofErr w:type="spellEnd"/>
            <w:r>
              <w:rPr>
                <w:lang w:val="nl-BE"/>
              </w:rPr>
              <w:t xml:space="preserve"> in TOR FG18 fantoom)</w:t>
            </w:r>
            <w:r w:rsidRPr="00BD70FE" w:rsidDel="00BD70FE">
              <w:rPr>
                <w:lang w:val="nl-BE"/>
              </w:rPr>
              <w:t xml:space="preserve"> </w:t>
            </w:r>
          </w:p>
          <w:p w:rsidR="00B54618" w:rsidRPr="00BE3245" w:rsidRDefault="00B54618" w:rsidP="00B54618">
            <w:pPr>
              <w:tabs>
                <w:tab w:val="left" w:pos="1800"/>
              </w:tabs>
              <w:rPr>
                <w:lang w:val="nl-BE"/>
              </w:rPr>
            </w:pPr>
            <w:r>
              <w:t xml:space="preserve">Voor </w:t>
            </w:r>
            <w:proofErr w:type="spellStart"/>
            <w:r>
              <w:t>ciné</w:t>
            </w:r>
            <w:proofErr w:type="spellEnd"/>
            <w:r>
              <w:t xml:space="preserve"> moet </w:t>
            </w:r>
          </w:p>
          <w:p w:rsidR="00B54618" w:rsidRPr="00BD70FE" w:rsidRDefault="00B54618" w:rsidP="00B54618">
            <w:pPr>
              <w:tabs>
                <w:tab w:val="left" w:pos="1800"/>
              </w:tabs>
              <w:ind w:left="1440"/>
              <w:rPr>
                <w:lang w:val="nl-BE"/>
              </w:rPr>
            </w:pPr>
            <w:r w:rsidRPr="00BE3245">
              <w:rPr>
                <w:lang w:val="nl-BE"/>
              </w:rPr>
              <w:t>d</w:t>
            </w:r>
            <w:r w:rsidRPr="00BD70FE">
              <w:rPr>
                <w:lang w:val="nl-BE"/>
              </w:rPr>
              <w:t xml:space="preserve">e </w:t>
            </w:r>
            <w:proofErr w:type="spellStart"/>
            <w:r w:rsidRPr="00BD70FE">
              <w:rPr>
                <w:lang w:val="nl-BE"/>
              </w:rPr>
              <w:t>kontrastr</w:t>
            </w:r>
            <w:r>
              <w:rPr>
                <w:lang w:val="nl-BE"/>
              </w:rPr>
              <w:t>esolutie</w:t>
            </w:r>
            <w:proofErr w:type="spellEnd"/>
            <w:r>
              <w:rPr>
                <w:lang w:val="nl-BE"/>
              </w:rPr>
              <w:t xml:space="preserve"> beter zijn dan 2.70</w:t>
            </w:r>
            <w:r w:rsidRPr="00BD70FE">
              <w:rPr>
                <w:lang w:val="nl-BE"/>
              </w:rPr>
              <w:t xml:space="preserve">% </w:t>
            </w:r>
            <w:r w:rsidRPr="00BD70FE">
              <w:rPr>
                <w:lang w:val="nl-BE"/>
              </w:rPr>
              <w:lastRenderedPageBreak/>
              <w:t>(</w:t>
            </w:r>
            <w:r>
              <w:rPr>
                <w:lang w:val="nl-BE"/>
              </w:rPr>
              <w:t xml:space="preserve">10 </w:t>
            </w:r>
            <w:proofErr w:type="spellStart"/>
            <w:r>
              <w:rPr>
                <w:lang w:val="nl-BE"/>
              </w:rPr>
              <w:t>kontrastobjecten</w:t>
            </w:r>
            <w:proofErr w:type="spellEnd"/>
            <w:r>
              <w:rPr>
                <w:lang w:val="nl-BE"/>
              </w:rPr>
              <w:t xml:space="preserve"> in TOR fantoom)</w:t>
            </w:r>
          </w:p>
          <w:p w:rsidR="00B54618" w:rsidRDefault="00B54618" w:rsidP="00CC55F3">
            <w:pPr>
              <w:pStyle w:val="Plattetekstinspringen3"/>
              <w:tabs>
                <w:tab w:val="clear" w:pos="1980"/>
                <w:tab w:val="left" w:pos="1800"/>
              </w:tabs>
              <w:ind w:left="0"/>
              <w:jc w:val="both"/>
              <w:rPr>
                <w:lang w:val="nl-BE"/>
              </w:rPr>
            </w:pPr>
          </w:p>
          <w:p w:rsidR="00935850" w:rsidRDefault="00B54618" w:rsidP="00CC55F3">
            <w:pPr>
              <w:pStyle w:val="Plattetekstinspringen3"/>
              <w:tabs>
                <w:tab w:val="clear" w:pos="1980"/>
                <w:tab w:val="left" w:pos="1800"/>
              </w:tabs>
              <w:ind w:left="0"/>
              <w:jc w:val="both"/>
              <w:rPr>
                <w:lang w:val="nl-BE"/>
              </w:rPr>
            </w:pPr>
            <w:r>
              <w:rPr>
                <w:lang w:val="nl-BE"/>
              </w:rPr>
              <w:t>Indien d</w:t>
            </w:r>
            <w:r w:rsidR="000363B1">
              <w:rPr>
                <w:lang w:val="nl-BE"/>
              </w:rPr>
              <w:t xml:space="preserve">e </w:t>
            </w:r>
            <w:r>
              <w:rPr>
                <w:lang w:val="nl-BE"/>
              </w:rPr>
              <w:t xml:space="preserve">laag </w:t>
            </w:r>
            <w:r w:rsidR="000363B1">
              <w:rPr>
                <w:lang w:val="nl-BE"/>
              </w:rPr>
              <w:t xml:space="preserve">kontrast resolutie van de detector </w:t>
            </w:r>
            <w:r>
              <w:rPr>
                <w:lang w:val="nl-BE"/>
              </w:rPr>
              <w:t xml:space="preserve">significant afwijkt </w:t>
            </w:r>
            <w:r w:rsidR="000363B1">
              <w:rPr>
                <w:lang w:val="nl-BE"/>
              </w:rPr>
              <w:t>van het systeem kontrast</w:t>
            </w:r>
            <w:r>
              <w:rPr>
                <w:lang w:val="nl-BE"/>
              </w:rPr>
              <w:t>, moet dit onderzocht worden</w:t>
            </w:r>
            <w:r w:rsidR="000363B1">
              <w:rPr>
                <w:lang w:val="nl-BE"/>
              </w:rPr>
              <w:t>.</w:t>
            </w:r>
          </w:p>
          <w:p w:rsidR="003B09CB" w:rsidRPr="00935850" w:rsidRDefault="00085854" w:rsidP="00085854">
            <w:pPr>
              <w:pStyle w:val="Plattetekstinspringen3"/>
              <w:tabs>
                <w:tab w:val="clear" w:pos="1980"/>
                <w:tab w:val="left" w:pos="1800"/>
              </w:tabs>
              <w:ind w:left="0"/>
              <w:jc w:val="both"/>
              <w:rPr>
                <w:lang w:val="nl-BE"/>
              </w:rPr>
            </w:pPr>
            <w:r>
              <w:t>Deze waarde veronderstelt geen tafel tussen buis en detector, maar zal ook toegepast worden bij een buis onder vast tafel configuratie.</w:t>
            </w:r>
          </w:p>
        </w:tc>
      </w:tr>
    </w:tbl>
    <w:p w:rsidR="003B09CB" w:rsidRPr="0056597B" w:rsidRDefault="003B09CB" w:rsidP="003B09CB">
      <w:pPr>
        <w:pStyle w:val="Plattetekstinspringen3"/>
      </w:pPr>
    </w:p>
    <w:p w:rsidR="003B09CB" w:rsidRDefault="003B09CB" w:rsidP="003B09CB">
      <w:pPr>
        <w:tabs>
          <w:tab w:val="left" w:pos="1800"/>
        </w:tabs>
        <w:ind w:left="1440"/>
      </w:pPr>
    </w:p>
    <w:p w:rsidR="003B09CB" w:rsidRPr="003039A2" w:rsidRDefault="003B09CB" w:rsidP="003039A2">
      <w:pPr>
        <w:tabs>
          <w:tab w:val="left" w:pos="1800"/>
        </w:tabs>
        <w:ind w:left="1440"/>
        <w:rPr>
          <w:u w:val="single"/>
        </w:rPr>
      </w:pPr>
      <w:r w:rsidRPr="00893D0B">
        <w:rPr>
          <w:u w:val="single"/>
        </w:rPr>
        <w:t xml:space="preserve">3. </w:t>
      </w:r>
      <w:r w:rsidRPr="00893D0B">
        <w:rPr>
          <w:u w:val="single"/>
        </w:rPr>
        <w:tab/>
        <w:t>Meetprocedure</w:t>
      </w:r>
    </w:p>
    <w:p w:rsidR="00AD3AB6" w:rsidRDefault="00AD3AB6">
      <w:pPr>
        <w:ind w:left="1980"/>
        <w:jc w:val="both"/>
        <w:rPr>
          <w:lang w:val="nl"/>
        </w:rPr>
        <w:pPrChange w:id="478" w:author="Hilde Bosmans" w:date="2012-01-19T00:30:00Z">
          <w:pPr>
            <w:numPr>
              <w:ilvl w:val="2"/>
              <w:numId w:val="7"/>
            </w:numPr>
            <w:tabs>
              <w:tab w:val="num" w:pos="1980"/>
            </w:tabs>
            <w:ind w:left="1980" w:hanging="360"/>
            <w:jc w:val="both"/>
          </w:pPr>
        </w:pPrChange>
      </w:pPr>
    </w:p>
    <w:p w:rsidR="00554FF8" w:rsidRDefault="00EA45D7" w:rsidP="00333018">
      <w:pPr>
        <w:numPr>
          <w:ilvl w:val="2"/>
          <w:numId w:val="7"/>
        </w:numPr>
        <w:jc w:val="both"/>
        <w:rPr>
          <w:lang w:val="nl"/>
        </w:rPr>
      </w:pPr>
      <w:r w:rsidRPr="00EA45D7">
        <w:rPr>
          <w:lang w:val="nl"/>
        </w:rPr>
        <w:t>Het testobject wordt op de detector gelegd; de Cu wordt aan de buis gehangen (strooistralen vrije conditie ter hoogte van de detector</w:t>
      </w:r>
      <w:del w:id="479" w:author="Hilde Bosmans" w:date="2012-01-19T15:22:00Z">
        <w:r w:rsidRPr="00EA45D7" w:rsidDel="00202935">
          <w:rPr>
            <w:lang w:val="nl"/>
          </w:rPr>
          <w:delText>)</w:delText>
        </w:r>
        <w:r w:rsidR="00085854" w:rsidDel="00202935">
          <w:rPr>
            <w:lang w:val="nl"/>
          </w:rPr>
          <w:delText xml:space="preserve">. </w:delText>
        </w:r>
        <w:r w:rsidR="00085854" w:rsidRPr="00612EA0" w:rsidDel="00202935">
          <w:rPr>
            <w:lang w:val="nl"/>
          </w:rPr>
          <w:delText>Indien er geen vaste tafel bij het toest</w:delText>
        </w:r>
        <w:r w:rsidR="00085854" w:rsidDel="00202935">
          <w:rPr>
            <w:lang w:val="nl"/>
          </w:rPr>
          <w:delText>el hoort, mag zonder tafel gewer</w:delText>
        </w:r>
        <w:r w:rsidR="00085854" w:rsidRPr="00612EA0" w:rsidDel="00202935">
          <w:rPr>
            <w:lang w:val="nl"/>
          </w:rPr>
          <w:delText>kt worden</w:delText>
        </w:r>
      </w:del>
      <w:ins w:id="480" w:author="Hilde Bosmans" w:date="2012-01-19T15:22:00Z">
        <w:r w:rsidR="00202935">
          <w:rPr>
            <w:lang w:val="nl"/>
          </w:rPr>
          <w:t>. Er wordt bij voorkeur gewerkt zonder tafel in de bundel</w:t>
        </w:r>
      </w:ins>
      <w:r w:rsidR="00085854" w:rsidRPr="00612EA0">
        <w:rPr>
          <w:lang w:val="nl"/>
        </w:rPr>
        <w:t>. Opeenvolgende jaarlijkse testen moeten met dezelfde opstelling gebeuren.</w:t>
      </w:r>
    </w:p>
    <w:p w:rsidR="00554FF8" w:rsidRDefault="0022384B" w:rsidP="00333018">
      <w:pPr>
        <w:numPr>
          <w:ilvl w:val="2"/>
          <w:numId w:val="7"/>
        </w:numPr>
        <w:jc w:val="both"/>
        <w:rPr>
          <w:lang w:val="nl"/>
        </w:rPr>
        <w:pPrChange w:id="481" w:author="Hilde Bosmans" w:date="2012-01-19T14:31:00Z">
          <w:pPr>
            <w:numPr>
              <w:ilvl w:val="2"/>
              <w:numId w:val="7"/>
            </w:numPr>
            <w:tabs>
              <w:tab w:val="num" w:pos="1980"/>
            </w:tabs>
            <w:ind w:left="1980" w:hanging="360"/>
            <w:jc w:val="both"/>
          </w:pPr>
        </w:pPrChange>
      </w:pPr>
      <w:r>
        <w:rPr>
          <w:lang w:val="nl"/>
        </w:rPr>
        <w:t xml:space="preserve">Het testobject wordt centraal geplakt op de </w:t>
      </w:r>
      <w:r w:rsidR="00B54618">
        <w:rPr>
          <w:lang w:val="nl"/>
        </w:rPr>
        <w:t>detector</w:t>
      </w:r>
      <w:r w:rsidR="001967FE">
        <w:rPr>
          <w:lang w:val="nl"/>
        </w:rPr>
        <w:t>.</w:t>
      </w:r>
    </w:p>
    <w:p w:rsidR="00554FF8" w:rsidRDefault="00F71C7A" w:rsidP="00333018">
      <w:pPr>
        <w:numPr>
          <w:ilvl w:val="2"/>
          <w:numId w:val="7"/>
        </w:numPr>
        <w:jc w:val="both"/>
        <w:rPr>
          <w:lang w:val="nl"/>
        </w:rPr>
        <w:pPrChange w:id="482" w:author="Hilde Bosmans" w:date="2012-01-19T14:31:00Z">
          <w:pPr>
            <w:numPr>
              <w:ilvl w:val="2"/>
              <w:numId w:val="7"/>
            </w:numPr>
            <w:tabs>
              <w:tab w:val="num" w:pos="1980"/>
            </w:tabs>
            <w:ind w:left="1980" w:hanging="360"/>
            <w:jc w:val="both"/>
          </w:pPr>
        </w:pPrChange>
      </w:pPr>
      <w:r>
        <w:rPr>
          <w:lang w:val="nl"/>
        </w:rPr>
        <w:t>Er wordt koper aan de buis</w:t>
      </w:r>
      <w:r w:rsidR="00B54618">
        <w:rPr>
          <w:lang w:val="nl"/>
        </w:rPr>
        <w:t xml:space="preserve"> </w:t>
      </w:r>
      <w:r>
        <w:rPr>
          <w:lang w:val="nl"/>
        </w:rPr>
        <w:t>gehangen zodat me</w:t>
      </w:r>
      <w:r w:rsidR="00D55A30">
        <w:rPr>
          <w:lang w:val="nl"/>
        </w:rPr>
        <w:t>n</w:t>
      </w:r>
      <w:r>
        <w:rPr>
          <w:lang w:val="nl"/>
        </w:rPr>
        <w:t xml:space="preserve"> een </w:t>
      </w:r>
      <w:r w:rsidR="00085854">
        <w:rPr>
          <w:lang w:val="nl"/>
        </w:rPr>
        <w:t xml:space="preserve">buisspanning </w:t>
      </w:r>
      <w:r>
        <w:rPr>
          <w:lang w:val="nl"/>
        </w:rPr>
        <w:t xml:space="preserve">krijgt </w:t>
      </w:r>
      <w:r w:rsidR="00085854">
        <w:rPr>
          <w:lang w:val="nl"/>
        </w:rPr>
        <w:t>typisch tussen</w:t>
      </w:r>
      <w:r>
        <w:rPr>
          <w:lang w:val="nl"/>
        </w:rPr>
        <w:t xml:space="preserve"> 70</w:t>
      </w:r>
      <w:r w:rsidR="00085854">
        <w:rPr>
          <w:lang w:val="nl"/>
        </w:rPr>
        <w:t>en</w:t>
      </w:r>
      <w:r>
        <w:rPr>
          <w:lang w:val="nl"/>
        </w:rPr>
        <w:t xml:space="preserve"> 80 kV</w:t>
      </w:r>
      <w:r w:rsidR="00085854">
        <w:rPr>
          <w:lang w:val="nl"/>
        </w:rPr>
        <w:t xml:space="preserve"> volgens handleiding van het testobject</w:t>
      </w:r>
      <w:r>
        <w:rPr>
          <w:lang w:val="nl"/>
        </w:rPr>
        <w:t>.</w:t>
      </w:r>
    </w:p>
    <w:p w:rsidR="00554FF8" w:rsidRDefault="0022384B" w:rsidP="00333018">
      <w:pPr>
        <w:numPr>
          <w:ilvl w:val="2"/>
          <w:numId w:val="7"/>
        </w:numPr>
        <w:jc w:val="both"/>
        <w:rPr>
          <w:lang w:val="nl"/>
        </w:rPr>
        <w:pPrChange w:id="483" w:author="Hilde Bosmans" w:date="2012-01-19T14:31:00Z">
          <w:pPr>
            <w:numPr>
              <w:ilvl w:val="2"/>
              <w:numId w:val="7"/>
            </w:numPr>
            <w:tabs>
              <w:tab w:val="num" w:pos="1980"/>
            </w:tabs>
            <w:ind w:left="1980" w:hanging="360"/>
            <w:jc w:val="both"/>
          </w:pPr>
        </w:pPrChange>
      </w:pPr>
      <w:r>
        <w:rPr>
          <w:lang w:val="nl"/>
        </w:rPr>
        <w:t xml:space="preserve">Doe de meting voor </w:t>
      </w:r>
      <w:r w:rsidR="00D55A30">
        <w:rPr>
          <w:lang w:val="nl"/>
        </w:rPr>
        <w:t xml:space="preserve">een veel gebruikte fluoroscopie modus en ciné modus. </w:t>
      </w:r>
    </w:p>
    <w:p w:rsidR="00735B97" w:rsidRPr="00735B97" w:rsidRDefault="0091659F" w:rsidP="00333018">
      <w:pPr>
        <w:numPr>
          <w:ilvl w:val="2"/>
          <w:numId w:val="7"/>
        </w:numPr>
        <w:jc w:val="both"/>
        <w:rPr>
          <w:ins w:id="484" w:author="Hilde Bosmans" w:date="2012-01-19T00:30:00Z"/>
          <w:lang w:val="nl"/>
          <w:rPrChange w:id="485" w:author="Hilde Bosmans" w:date="2012-01-19T00:30:00Z">
            <w:rPr>
              <w:ins w:id="486" w:author="Hilde Bosmans" w:date="2012-01-19T00:30:00Z"/>
              <w:u w:val="single"/>
            </w:rPr>
          </w:rPrChange>
        </w:rPr>
        <w:pPrChange w:id="487" w:author="Hilde Bosmans" w:date="2012-01-19T14:31:00Z">
          <w:pPr>
            <w:numPr>
              <w:ilvl w:val="2"/>
              <w:numId w:val="7"/>
            </w:numPr>
            <w:tabs>
              <w:tab w:val="num" w:pos="1980"/>
            </w:tabs>
            <w:ind w:left="1980" w:hanging="360"/>
            <w:jc w:val="both"/>
          </w:pPr>
        </w:pPrChange>
      </w:pPr>
      <w:r w:rsidRPr="00893D0B">
        <w:rPr>
          <w:lang w:val="nl"/>
        </w:rPr>
        <w:t>Bestudeer de omgevingsl</w:t>
      </w:r>
      <w:r w:rsidR="00D55A30" w:rsidRPr="00893D0B">
        <w:rPr>
          <w:lang w:val="nl"/>
        </w:rPr>
        <w:t>i</w:t>
      </w:r>
      <w:r w:rsidRPr="00893D0B">
        <w:rPr>
          <w:lang w:val="nl"/>
        </w:rPr>
        <w:t>cht</w:t>
      </w:r>
      <w:r w:rsidR="00D55A30" w:rsidRPr="00893D0B">
        <w:rPr>
          <w:lang w:val="nl"/>
        </w:rPr>
        <w:t>condities ter hoogte van de monitor</w:t>
      </w:r>
      <w:r w:rsidRPr="00893D0B">
        <w:rPr>
          <w:lang w:val="nl"/>
        </w:rPr>
        <w:t xml:space="preserve"> vanwaarop de uitlezing gebeurt</w:t>
      </w:r>
      <w:r w:rsidR="00D55A30" w:rsidRPr="00893D0B">
        <w:rPr>
          <w:lang w:val="nl"/>
        </w:rPr>
        <w:t xml:space="preserve">. </w:t>
      </w:r>
      <w:r w:rsidRPr="00893D0B">
        <w:rPr>
          <w:lang w:val="nl"/>
        </w:rPr>
        <w:t>Lees uit in klinische omstandigheden.</w:t>
      </w:r>
    </w:p>
    <w:p w:rsidR="00554FF8" w:rsidDel="00735B97" w:rsidRDefault="0091659F" w:rsidP="00333018">
      <w:pPr>
        <w:numPr>
          <w:ilvl w:val="2"/>
          <w:numId w:val="7"/>
        </w:numPr>
        <w:jc w:val="both"/>
        <w:rPr>
          <w:del w:id="488" w:author="Hilde Bosmans" w:date="2012-01-19T00:30:00Z"/>
          <w:lang w:val="nl"/>
        </w:rPr>
        <w:pPrChange w:id="489" w:author="Hilde Bosmans" w:date="2012-01-19T14:31:00Z">
          <w:pPr>
            <w:numPr>
              <w:ilvl w:val="2"/>
              <w:numId w:val="7"/>
            </w:numPr>
            <w:tabs>
              <w:tab w:val="num" w:pos="1980"/>
            </w:tabs>
            <w:ind w:left="1980" w:hanging="360"/>
            <w:jc w:val="both"/>
          </w:pPr>
        </w:pPrChange>
      </w:pPr>
      <w:del w:id="490" w:author="Hilde Bosmans" w:date="2012-01-19T00:30:00Z">
        <w:r w:rsidRPr="00893D0B" w:rsidDel="00735B97">
          <w:rPr>
            <w:lang w:val="nl"/>
          </w:rPr>
          <w:delText xml:space="preserve"> </w:delText>
        </w:r>
      </w:del>
    </w:p>
    <w:p w:rsidR="00AD3AB6" w:rsidRDefault="00735B97">
      <w:pPr>
        <w:ind w:left="1620"/>
        <w:jc w:val="both"/>
        <w:rPr>
          <w:ins w:id="491" w:author="Hilde Bosmans" w:date="2012-01-19T00:30:00Z"/>
          <w:u w:val="single"/>
          <w:rPrChange w:id="492" w:author="Hilde Bosmans" w:date="2012-01-19T00:30:00Z">
            <w:rPr>
              <w:ins w:id="493" w:author="Hilde Bosmans" w:date="2012-01-19T00:30:00Z"/>
              <w:lang w:val="nl"/>
            </w:rPr>
          </w:rPrChange>
        </w:rPr>
        <w:pPrChange w:id="494" w:author="Hilde Bosmans" w:date="2012-01-19T00:30:00Z">
          <w:pPr>
            <w:numPr>
              <w:ilvl w:val="2"/>
              <w:numId w:val="7"/>
            </w:numPr>
            <w:tabs>
              <w:tab w:val="num" w:pos="1980"/>
            </w:tabs>
            <w:ind w:left="1980" w:hanging="360"/>
            <w:jc w:val="both"/>
          </w:pPr>
        </w:pPrChange>
      </w:pPr>
      <w:ins w:id="495" w:author="Hilde Bosmans" w:date="2012-01-19T00:30:00Z">
        <w:r w:rsidRPr="00735B97">
          <w:rPr>
            <w:u w:val="single"/>
          </w:rPr>
          <w:t>4. Berekeningen</w:t>
        </w:r>
        <w:r w:rsidR="00CB5ABC" w:rsidRPr="00CB5ABC">
          <w:rPr>
            <w:u w:val="single"/>
            <w:rPrChange w:id="496" w:author="Hilde Bosmans" w:date="2012-01-19T00:30:00Z">
              <w:rPr>
                <w:lang w:val="nl"/>
              </w:rPr>
            </w:rPrChange>
          </w:rPr>
          <w:t xml:space="preserve"> </w:t>
        </w:r>
      </w:ins>
    </w:p>
    <w:p w:rsidR="00554FF8" w:rsidRDefault="00085854" w:rsidP="00333018">
      <w:pPr>
        <w:numPr>
          <w:ilvl w:val="2"/>
          <w:numId w:val="7"/>
        </w:numPr>
        <w:jc w:val="both"/>
        <w:rPr>
          <w:lang w:val="nl"/>
        </w:rPr>
      </w:pPr>
      <w:r>
        <w:rPr>
          <w:lang w:val="nl"/>
        </w:rPr>
        <w:t xml:space="preserve">Vergelijk met de normen </w:t>
      </w:r>
    </w:p>
    <w:p w:rsidR="00893D0B" w:rsidRPr="00893D0B" w:rsidRDefault="00893D0B" w:rsidP="00893D0B">
      <w:pPr>
        <w:tabs>
          <w:tab w:val="num" w:pos="1980"/>
        </w:tabs>
        <w:ind w:left="1980"/>
        <w:jc w:val="both"/>
        <w:rPr>
          <w:lang w:val="nl"/>
        </w:rPr>
      </w:pPr>
    </w:p>
    <w:p w:rsidR="003039A2" w:rsidRDefault="003039A2" w:rsidP="003039A2">
      <w:pPr>
        <w:tabs>
          <w:tab w:val="num" w:pos="1980"/>
        </w:tabs>
        <w:ind w:left="360"/>
        <w:rPr>
          <w:lang w:val="en-US"/>
        </w:rPr>
      </w:pPr>
    </w:p>
    <w:p w:rsidR="000030F2" w:rsidRDefault="000030F2" w:rsidP="003039A2">
      <w:pPr>
        <w:tabs>
          <w:tab w:val="num" w:pos="1980"/>
        </w:tabs>
        <w:ind w:left="360"/>
        <w:rPr>
          <w:lang w:val="en-US"/>
        </w:rPr>
      </w:pPr>
    </w:p>
    <w:p w:rsidR="003039A2" w:rsidRPr="005C61CF" w:rsidRDefault="00F95F2B" w:rsidP="003039A2">
      <w:pPr>
        <w:tabs>
          <w:tab w:val="num" w:pos="1980"/>
        </w:tabs>
        <w:ind w:left="360"/>
        <w:rPr>
          <w:lang w:val="en-US"/>
        </w:rPr>
      </w:pPr>
      <w:r>
        <w:rPr>
          <w:rStyle w:val="Verwijzingopmerking"/>
        </w:rPr>
        <w:commentReference w:id="497"/>
      </w:r>
    </w:p>
    <w:p w:rsidR="00F71C7A" w:rsidRPr="001967FE" w:rsidRDefault="00F71C7A" w:rsidP="00F60EB6">
      <w:pPr>
        <w:pStyle w:val="Kop2"/>
      </w:pPr>
      <w:bookmarkStart w:id="498" w:name="_Toc250901325"/>
      <w:bookmarkStart w:id="499" w:name="_Toc250902753"/>
      <w:bookmarkStart w:id="500" w:name="_Toc250903605"/>
      <w:r w:rsidRPr="001967FE">
        <w:t xml:space="preserve">Bepaling van de </w:t>
      </w:r>
      <w:r>
        <w:t>ho</w:t>
      </w:r>
      <w:r w:rsidR="00503E14">
        <w:t>og</w:t>
      </w:r>
      <w:r>
        <w:t xml:space="preserve"> </w:t>
      </w:r>
      <w:r w:rsidR="0091659F">
        <w:t xml:space="preserve">kontrast </w:t>
      </w:r>
      <w:proofErr w:type="spellStart"/>
      <w:r w:rsidRPr="001967FE">
        <w:t>spatiale</w:t>
      </w:r>
      <w:proofErr w:type="spellEnd"/>
      <w:r w:rsidRPr="001967FE">
        <w:t xml:space="preserve"> resolutie</w:t>
      </w:r>
      <w:r w:rsidR="0091659F">
        <w:t xml:space="preserve"> van de detector</w:t>
      </w:r>
      <w:bookmarkEnd w:id="498"/>
      <w:bookmarkEnd w:id="499"/>
      <w:bookmarkEnd w:id="500"/>
    </w:p>
    <w:p w:rsidR="00F71C7A" w:rsidRPr="00893D0B" w:rsidRDefault="00893D0B" w:rsidP="00893D0B">
      <w:pPr>
        <w:tabs>
          <w:tab w:val="left" w:pos="1800"/>
        </w:tabs>
        <w:ind w:left="1440"/>
        <w:rPr>
          <w:u w:val="single"/>
        </w:rPr>
      </w:pPr>
      <w:r>
        <w:rPr>
          <w:u w:val="single"/>
        </w:rPr>
        <w:t xml:space="preserve">1. </w:t>
      </w:r>
      <w:r w:rsidR="00F71C7A" w:rsidRPr="00893D0B">
        <w:rPr>
          <w:u w:val="single"/>
        </w:rPr>
        <w:t>Doel van de meting</w:t>
      </w:r>
    </w:p>
    <w:p w:rsidR="0091659F" w:rsidRDefault="0091659F" w:rsidP="00F71C7A">
      <w:pPr>
        <w:tabs>
          <w:tab w:val="left" w:pos="1980"/>
        </w:tabs>
        <w:ind w:left="1440"/>
      </w:pPr>
      <w:r>
        <w:t xml:space="preserve">Verificatie van de intrinsieke </w:t>
      </w:r>
      <w:proofErr w:type="spellStart"/>
      <w:r>
        <w:t>spatiale</w:t>
      </w:r>
      <w:proofErr w:type="spellEnd"/>
      <w:r>
        <w:t xml:space="preserve"> resolutie van de detector, in een centaal punt, en in geval van twijfel ook in niet centrale delen.</w:t>
      </w:r>
      <w:r w:rsidR="000363B1">
        <w:t xml:space="preserve"> </w:t>
      </w:r>
      <w:commentRangeStart w:id="501"/>
      <w:r w:rsidR="000363B1">
        <w:t>Eventueel wordt er een opname gemaakt met een ‘</w:t>
      </w:r>
      <w:proofErr w:type="spellStart"/>
      <w:r w:rsidR="000363B1">
        <w:t>mesh</w:t>
      </w:r>
      <w:proofErr w:type="spellEnd"/>
      <w:r w:rsidR="000363B1">
        <w:t>’ fantoom om onscherpte op te sporen.</w:t>
      </w:r>
      <w:commentRangeEnd w:id="501"/>
      <w:r w:rsidR="00136C41">
        <w:rPr>
          <w:rStyle w:val="Verwijzingopmerking"/>
        </w:rPr>
        <w:commentReference w:id="501"/>
      </w:r>
    </w:p>
    <w:p w:rsidR="00F71C7A" w:rsidRPr="00F01DE8" w:rsidRDefault="00F71C7A" w:rsidP="00F71C7A">
      <w:pPr>
        <w:tabs>
          <w:tab w:val="left" w:pos="1980"/>
        </w:tabs>
        <w:ind w:left="1440"/>
        <w:rPr>
          <w:lang w:val="nl-BE"/>
        </w:rPr>
      </w:pPr>
    </w:p>
    <w:p w:rsidR="00F71C7A" w:rsidRPr="00893D0B" w:rsidRDefault="00F71C7A" w:rsidP="00F71C7A">
      <w:pPr>
        <w:tabs>
          <w:tab w:val="left" w:pos="1800"/>
        </w:tabs>
        <w:ind w:left="1440"/>
        <w:rPr>
          <w:u w:val="single"/>
        </w:rPr>
      </w:pPr>
      <w:r w:rsidRPr="00893D0B">
        <w:rPr>
          <w:u w:val="single"/>
        </w:rPr>
        <w:t>2.</w:t>
      </w:r>
      <w:r w:rsidRPr="00893D0B">
        <w:rPr>
          <w:u w:val="single"/>
        </w:rPr>
        <w:tab/>
        <w:t xml:space="preserve">Apparatuur, Meetomstandigheden, Normen </w:t>
      </w:r>
    </w:p>
    <w:p w:rsidR="00F71C7A" w:rsidRPr="0056597B" w:rsidRDefault="00F71C7A" w:rsidP="00F71C7A">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F71C7A" w:rsidRPr="00D77C66" w:rsidTr="00B15E7D">
        <w:tc>
          <w:tcPr>
            <w:tcW w:w="1870" w:type="dxa"/>
            <w:shd w:val="clear" w:color="auto" w:fill="C0C0C0"/>
          </w:tcPr>
          <w:p w:rsidR="00F71C7A" w:rsidRPr="002935B9" w:rsidRDefault="00F71C7A" w:rsidP="00B15E7D">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F71C7A" w:rsidRPr="00D77C66" w:rsidRDefault="004B6FBD" w:rsidP="00EF6666">
            <w:pPr>
              <w:pStyle w:val="Plattetekstinspringen3"/>
              <w:tabs>
                <w:tab w:val="clear" w:pos="1980"/>
                <w:tab w:val="left" w:pos="1800"/>
              </w:tabs>
              <w:ind w:left="0"/>
              <w:rPr>
                <w:lang w:val="en-US"/>
              </w:rPr>
            </w:pPr>
            <w:r w:rsidRPr="00D77C66">
              <w:rPr>
                <w:lang w:val="en-US"/>
              </w:rPr>
              <w:t xml:space="preserve">TOR-18FG of </w:t>
            </w:r>
            <w:proofErr w:type="spellStart"/>
            <w:r w:rsidR="00EA45D7" w:rsidRPr="00EA45D7">
              <w:rPr>
                <w:lang w:val="en-US"/>
              </w:rPr>
              <w:t>Huttner</w:t>
            </w:r>
            <w:proofErr w:type="spellEnd"/>
            <w:r w:rsidR="00EA45D7" w:rsidRPr="00EA45D7">
              <w:rPr>
                <w:lang w:val="en-US"/>
              </w:rPr>
              <w:t xml:space="preserve"> line pair TO test object.  </w:t>
            </w:r>
          </w:p>
        </w:tc>
      </w:tr>
      <w:tr w:rsidR="00F71C7A" w:rsidRPr="0056597B" w:rsidTr="00B15E7D">
        <w:tc>
          <w:tcPr>
            <w:tcW w:w="1870" w:type="dxa"/>
            <w:shd w:val="clear" w:color="auto" w:fill="C0C0C0"/>
          </w:tcPr>
          <w:p w:rsidR="00F71C7A" w:rsidRPr="00105C82" w:rsidRDefault="00F71C7A" w:rsidP="00B15E7D">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503E14" w:rsidRDefault="00503E14" w:rsidP="00361DFC">
            <w:pPr>
              <w:pStyle w:val="Plattetekstinspringen3"/>
              <w:numPr>
                <w:ilvl w:val="0"/>
                <w:numId w:val="1"/>
              </w:numPr>
              <w:tabs>
                <w:tab w:val="clear" w:pos="1980"/>
                <w:tab w:val="left" w:pos="1800"/>
              </w:tabs>
              <w:jc w:val="both"/>
            </w:pPr>
            <w:r>
              <w:t xml:space="preserve">Meetopstelling: </w:t>
            </w:r>
          </w:p>
          <w:p w:rsidR="00EF6666" w:rsidRDefault="0091659F" w:rsidP="00361DFC">
            <w:pPr>
              <w:pStyle w:val="Plattetekstinspringen3"/>
              <w:numPr>
                <w:ilvl w:val="0"/>
                <w:numId w:val="1"/>
              </w:numPr>
              <w:tabs>
                <w:tab w:val="clear" w:pos="1980"/>
                <w:tab w:val="left" w:pos="1800"/>
              </w:tabs>
              <w:jc w:val="both"/>
            </w:pPr>
            <w:r>
              <w:t>Het</w:t>
            </w:r>
            <w:r w:rsidR="00F71C7A">
              <w:t xml:space="preserve"> testobject wordt op de </w:t>
            </w:r>
            <w:r>
              <w:t>detector gelegd</w:t>
            </w:r>
            <w:r w:rsidR="00930E90">
              <w:rPr>
                <w:lang w:val="nl-BE"/>
              </w:rPr>
              <w:t xml:space="preserve"> volgens de handleiding van het testobject</w:t>
            </w:r>
            <w:r w:rsidR="00935850">
              <w:rPr>
                <w:lang w:val="nl-BE"/>
              </w:rPr>
              <w:t xml:space="preserve">. </w:t>
            </w:r>
            <w:r w:rsidR="00136C41">
              <w:t xml:space="preserve">Het </w:t>
            </w:r>
            <w:proofErr w:type="spellStart"/>
            <w:r w:rsidR="00EF6666">
              <w:t>testpatro</w:t>
            </w:r>
            <w:proofErr w:type="spellEnd"/>
            <w:r w:rsidR="00EE615D" w:rsidRPr="00EE615D">
              <w:rPr>
                <w:lang w:val="nl-BE"/>
              </w:rPr>
              <w:t>o</w:t>
            </w:r>
            <w:r w:rsidR="00EF6666">
              <w:t xml:space="preserve">n </w:t>
            </w:r>
            <w:r w:rsidR="00136C41">
              <w:t xml:space="preserve">wordt </w:t>
            </w:r>
            <w:r w:rsidR="00EF6666">
              <w:t xml:space="preserve">onder een hoek van 45° met de </w:t>
            </w:r>
            <w:proofErr w:type="spellStart"/>
            <w:r w:rsidR="00EF6666">
              <w:t>pixelrijen</w:t>
            </w:r>
            <w:proofErr w:type="spellEnd"/>
            <w:r w:rsidR="00EF6666">
              <w:t xml:space="preserve"> gelegd. </w:t>
            </w:r>
          </w:p>
          <w:p w:rsidR="00136C41" w:rsidRDefault="00136C41" w:rsidP="00136C41">
            <w:pPr>
              <w:pStyle w:val="Plattetekstinspringen3"/>
              <w:numPr>
                <w:ilvl w:val="0"/>
                <w:numId w:val="1"/>
              </w:numPr>
              <w:tabs>
                <w:tab w:val="clear" w:pos="1980"/>
                <w:tab w:val="left" w:pos="1800"/>
              </w:tabs>
              <w:jc w:val="both"/>
            </w:pPr>
            <w:r>
              <w:t xml:space="preserve">De test wordt uitgevoerd in </w:t>
            </w:r>
            <w:proofErr w:type="spellStart"/>
            <w:r>
              <w:t>fluoroscopie</w:t>
            </w:r>
            <w:proofErr w:type="spellEnd"/>
            <w:r>
              <w:t xml:space="preserve"> en </w:t>
            </w:r>
            <w:proofErr w:type="spellStart"/>
            <w:r>
              <w:t>cinégrafie</w:t>
            </w:r>
            <w:proofErr w:type="spellEnd"/>
            <w:r>
              <w:t xml:space="preserve"> en voor de verschillende </w:t>
            </w:r>
            <w:r>
              <w:lastRenderedPageBreak/>
              <w:t xml:space="preserve">uitvergrotingen.  </w:t>
            </w:r>
          </w:p>
          <w:p w:rsidR="00D12BDB" w:rsidRDefault="00D12BDB">
            <w:pPr>
              <w:pStyle w:val="Plattetekstinspringen3"/>
              <w:tabs>
                <w:tab w:val="clear" w:pos="1980"/>
                <w:tab w:val="left" w:pos="1800"/>
              </w:tabs>
              <w:ind w:left="720"/>
              <w:jc w:val="both"/>
            </w:pPr>
          </w:p>
        </w:tc>
      </w:tr>
      <w:tr w:rsidR="00F71C7A" w:rsidRPr="00F01DE8" w:rsidTr="00B15E7D">
        <w:tc>
          <w:tcPr>
            <w:tcW w:w="1870" w:type="dxa"/>
            <w:shd w:val="clear" w:color="auto" w:fill="C0C0C0"/>
          </w:tcPr>
          <w:p w:rsidR="00F71C7A" w:rsidRPr="002935B9" w:rsidRDefault="00F71C7A" w:rsidP="00B15E7D">
            <w:pPr>
              <w:pStyle w:val="Plattetekstinspringen3"/>
              <w:tabs>
                <w:tab w:val="clear" w:pos="1980"/>
                <w:tab w:val="left" w:pos="1800"/>
              </w:tabs>
              <w:ind w:left="0"/>
              <w:rPr>
                <w:i/>
                <w:sz w:val="20"/>
                <w:szCs w:val="20"/>
              </w:rPr>
            </w:pPr>
            <w:proofErr w:type="spellStart"/>
            <w:r w:rsidRPr="002935B9">
              <w:rPr>
                <w:i/>
                <w:sz w:val="20"/>
                <w:szCs w:val="20"/>
              </w:rPr>
              <w:lastRenderedPageBreak/>
              <w:t>Aanvaardbaarheids</w:t>
            </w:r>
            <w:proofErr w:type="spellEnd"/>
            <w:r>
              <w:rPr>
                <w:i/>
                <w:sz w:val="20"/>
                <w:szCs w:val="20"/>
              </w:rPr>
              <w:t>-</w:t>
            </w:r>
          </w:p>
          <w:p w:rsidR="00F71C7A" w:rsidRPr="002935B9" w:rsidRDefault="00BE6699" w:rsidP="00B15E7D">
            <w:pPr>
              <w:pStyle w:val="Plattetekstinspringen3"/>
              <w:tabs>
                <w:tab w:val="clear" w:pos="1980"/>
                <w:tab w:val="left" w:pos="1800"/>
              </w:tabs>
              <w:ind w:left="0"/>
              <w:rPr>
                <w:i/>
                <w:sz w:val="20"/>
                <w:szCs w:val="20"/>
              </w:rPr>
            </w:pPr>
            <w:r>
              <w:rPr>
                <w:i/>
                <w:sz w:val="20"/>
                <w:szCs w:val="20"/>
              </w:rPr>
              <w:t>N</w:t>
            </w:r>
            <w:r w:rsidR="00F71C7A" w:rsidRPr="002935B9">
              <w:rPr>
                <w:i/>
                <w:sz w:val="20"/>
                <w:szCs w:val="20"/>
              </w:rPr>
              <w:t>orm</w:t>
            </w:r>
          </w:p>
        </w:tc>
        <w:tc>
          <w:tcPr>
            <w:tcW w:w="5542" w:type="dxa"/>
          </w:tcPr>
          <w:p w:rsidR="00EF6666" w:rsidRDefault="00494CD4" w:rsidP="0091659F">
            <w:pPr>
              <w:pStyle w:val="Plattetekstinspringen3"/>
              <w:tabs>
                <w:tab w:val="clear" w:pos="1980"/>
                <w:tab w:val="left" w:pos="1800"/>
              </w:tabs>
              <w:ind w:left="0"/>
              <w:jc w:val="both"/>
            </w:pPr>
            <w:r>
              <w:t xml:space="preserve">In </w:t>
            </w:r>
            <w:proofErr w:type="spellStart"/>
            <w:r>
              <w:t>fluoroscopie</w:t>
            </w:r>
            <w:proofErr w:type="spellEnd"/>
            <w:r>
              <w:t xml:space="preserve"> mode geldt:</w:t>
            </w:r>
          </w:p>
          <w:p w:rsidR="0091659F" w:rsidRPr="001C1CA5" w:rsidRDefault="0091659F" w:rsidP="0091659F">
            <w:pPr>
              <w:pStyle w:val="Plattetekstinspringen3"/>
              <w:tabs>
                <w:tab w:val="clear" w:pos="1980"/>
                <w:tab w:val="left" w:pos="1800"/>
              </w:tabs>
              <w:ind w:left="0"/>
              <w:jc w:val="both"/>
            </w:pPr>
            <w:r>
              <w:t xml:space="preserve">Resolutie &gt; </w:t>
            </w:r>
            <w:r w:rsidR="004D0627">
              <w:t>1.0</w:t>
            </w:r>
            <w:r>
              <w:t xml:space="preserve"> lp/mm voor </w:t>
            </w:r>
            <w:r w:rsidR="004D0627">
              <w:t xml:space="preserve">&gt; </w:t>
            </w:r>
            <w:r>
              <w:t xml:space="preserve">30 cm </w:t>
            </w:r>
            <w:r w:rsidR="00A25801">
              <w:t>veldgrootte</w:t>
            </w:r>
            <w:r>
              <w:t>.</w:t>
            </w:r>
            <w:r w:rsidRPr="001C1CA5">
              <w:t xml:space="preserve"> </w:t>
            </w:r>
          </w:p>
          <w:p w:rsidR="00735B97" w:rsidRDefault="0091659F" w:rsidP="0091659F">
            <w:pPr>
              <w:pStyle w:val="Plattetekstinspringen3"/>
              <w:tabs>
                <w:tab w:val="clear" w:pos="1980"/>
                <w:tab w:val="left" w:pos="1800"/>
              </w:tabs>
              <w:ind w:left="0"/>
              <w:jc w:val="both"/>
              <w:rPr>
                <w:ins w:id="502" w:author="Hilde Bosmans" w:date="2012-01-19T00:31:00Z"/>
              </w:rPr>
            </w:pPr>
            <w:r>
              <w:t>Resolutie &gt; 1.</w:t>
            </w:r>
            <w:r w:rsidR="004D0627">
              <w:t>4</w:t>
            </w:r>
            <w:r>
              <w:t xml:space="preserve"> lp/mm voor </w:t>
            </w:r>
            <w:r w:rsidR="004C7A57">
              <w:t>24</w:t>
            </w:r>
            <w:r>
              <w:t>-</w:t>
            </w:r>
            <w:r w:rsidR="004C7A57">
              <w:t xml:space="preserve">30 </w:t>
            </w:r>
            <w:r>
              <w:t xml:space="preserve">cm </w:t>
            </w:r>
            <w:r w:rsidR="00A25801">
              <w:t>veldgrootte</w:t>
            </w:r>
          </w:p>
          <w:p w:rsidR="004C7A57" w:rsidRPr="00D77C66" w:rsidRDefault="004C7A57" w:rsidP="0091659F">
            <w:pPr>
              <w:pStyle w:val="Plattetekstinspringen3"/>
              <w:tabs>
                <w:tab w:val="clear" w:pos="1980"/>
                <w:tab w:val="left" w:pos="1800"/>
              </w:tabs>
              <w:ind w:left="0"/>
              <w:jc w:val="both"/>
              <w:rPr>
                <w:lang w:val="nl-BE"/>
              </w:rPr>
            </w:pPr>
            <w:r>
              <w:t xml:space="preserve">Resolutie &gt; 1.6 lp/mm voor 18-24 cm </w:t>
            </w:r>
            <w:r w:rsidR="00A25801">
              <w:t>veldgrootte</w:t>
            </w:r>
            <w:r w:rsidRPr="001C1CA5">
              <w:t xml:space="preserve"> </w:t>
            </w:r>
          </w:p>
          <w:p w:rsidR="0091659F" w:rsidRPr="00A25801" w:rsidRDefault="00EA45D7" w:rsidP="0091659F">
            <w:pPr>
              <w:pStyle w:val="Plattetekstinspringen3"/>
              <w:tabs>
                <w:tab w:val="clear" w:pos="1980"/>
                <w:tab w:val="left" w:pos="1800"/>
              </w:tabs>
              <w:ind w:left="0"/>
              <w:jc w:val="both"/>
              <w:rPr>
                <w:lang w:val="nl-BE"/>
              </w:rPr>
            </w:pPr>
            <w:r w:rsidRPr="00EA45D7">
              <w:rPr>
                <w:lang w:val="nl-BE"/>
              </w:rPr>
              <w:t xml:space="preserve">Resolutie &gt; 1.8 lp/mm &lt; </w:t>
            </w:r>
            <w:smartTag w:uri="urn:schemas-microsoft-com:office:smarttags" w:element="metricconverter">
              <w:smartTagPr>
                <w:attr w:name="ProductID" w:val="18 cm"/>
              </w:smartTagPr>
              <w:r w:rsidRPr="00EA45D7">
                <w:rPr>
                  <w:lang w:val="nl-BE"/>
                </w:rPr>
                <w:t>18 cm</w:t>
              </w:r>
            </w:smartTag>
            <w:r w:rsidRPr="00EA45D7">
              <w:rPr>
                <w:lang w:val="nl-BE"/>
              </w:rPr>
              <w:t xml:space="preserve"> </w:t>
            </w:r>
            <w:r w:rsidR="00A25801">
              <w:rPr>
                <w:lang w:val="nl-BE"/>
              </w:rPr>
              <w:t>veldgroott</w:t>
            </w:r>
            <w:r w:rsidRPr="00EA45D7">
              <w:rPr>
                <w:lang w:val="nl-BE"/>
              </w:rPr>
              <w:t>e</w:t>
            </w:r>
          </w:p>
          <w:p w:rsidR="004D0627" w:rsidRDefault="004D0627" w:rsidP="0091659F">
            <w:pPr>
              <w:pStyle w:val="Plattetekstinspringen3"/>
              <w:tabs>
                <w:tab w:val="clear" w:pos="1980"/>
                <w:tab w:val="left" w:pos="1800"/>
              </w:tabs>
              <w:ind w:left="0"/>
              <w:jc w:val="both"/>
              <w:rPr>
                <w:lang w:val="nl-BE"/>
              </w:rPr>
            </w:pPr>
            <w:r>
              <w:rPr>
                <w:lang w:val="nl-BE"/>
              </w:rPr>
              <w:t xml:space="preserve">Resolutie &gt; 2 lp/mm &lt; 15cm </w:t>
            </w:r>
            <w:r w:rsidR="00A25801">
              <w:rPr>
                <w:lang w:val="nl-BE"/>
              </w:rPr>
              <w:t>veldgrootte</w:t>
            </w:r>
          </w:p>
          <w:p w:rsidR="004D0627" w:rsidRDefault="004D0627" w:rsidP="0091659F">
            <w:pPr>
              <w:pStyle w:val="Plattetekstinspringen3"/>
              <w:tabs>
                <w:tab w:val="clear" w:pos="1980"/>
                <w:tab w:val="left" w:pos="1800"/>
              </w:tabs>
              <w:ind w:left="0"/>
              <w:jc w:val="both"/>
            </w:pPr>
          </w:p>
          <w:p w:rsidR="00A25801" w:rsidRDefault="00A25801" w:rsidP="0091659F">
            <w:pPr>
              <w:pStyle w:val="Plattetekstinspringen3"/>
              <w:tabs>
                <w:tab w:val="clear" w:pos="1980"/>
                <w:tab w:val="left" w:pos="1800"/>
              </w:tabs>
              <w:ind w:left="0"/>
              <w:jc w:val="both"/>
            </w:pPr>
          </w:p>
          <w:p w:rsidR="00A25801" w:rsidRDefault="00A25801" w:rsidP="0091659F">
            <w:pPr>
              <w:pStyle w:val="Plattetekstinspringen3"/>
              <w:tabs>
                <w:tab w:val="clear" w:pos="1980"/>
                <w:tab w:val="left" w:pos="1800"/>
              </w:tabs>
              <w:ind w:left="0"/>
              <w:jc w:val="both"/>
            </w:pPr>
            <w:r>
              <w:t xml:space="preserve">Voor systemen in de </w:t>
            </w:r>
            <w:proofErr w:type="spellStart"/>
            <w:r>
              <w:t>interventionele</w:t>
            </w:r>
            <w:proofErr w:type="spellEnd"/>
            <w:r>
              <w:t xml:space="preserve"> cardiologie (</w:t>
            </w:r>
            <w:proofErr w:type="spellStart"/>
            <w:r>
              <w:t>fluoroscopie</w:t>
            </w:r>
            <w:proofErr w:type="spellEnd"/>
            <w:r>
              <w:t>) geldt:</w:t>
            </w:r>
          </w:p>
          <w:p w:rsidR="00A25801" w:rsidRDefault="00A25801" w:rsidP="00A25801">
            <w:pPr>
              <w:pStyle w:val="Plattetekstinspringen3"/>
              <w:tabs>
                <w:tab w:val="clear" w:pos="1980"/>
                <w:tab w:val="left" w:pos="1800"/>
              </w:tabs>
              <w:ind w:left="0"/>
              <w:jc w:val="both"/>
            </w:pPr>
            <w:r>
              <w:t>Resolutie &gt; 2 lp/mm voor 23 cm veldgrootte</w:t>
            </w:r>
          </w:p>
          <w:p w:rsidR="00A25801" w:rsidRPr="00D77C66" w:rsidRDefault="00A25801" w:rsidP="00A25801">
            <w:pPr>
              <w:pStyle w:val="Plattetekstinspringen3"/>
              <w:tabs>
                <w:tab w:val="clear" w:pos="1980"/>
                <w:tab w:val="left" w:pos="1800"/>
              </w:tabs>
              <w:ind w:left="0"/>
              <w:jc w:val="both"/>
              <w:rPr>
                <w:lang w:val="nl-BE"/>
              </w:rPr>
            </w:pPr>
            <w:r>
              <w:t>Resolutie &gt; 2.5 lp/mm voor 15 cm veldgrootte</w:t>
            </w:r>
            <w:r w:rsidRPr="001C1CA5">
              <w:t xml:space="preserve"> </w:t>
            </w:r>
          </w:p>
          <w:p w:rsidR="00A25801" w:rsidRPr="00A25801" w:rsidRDefault="00A25801" w:rsidP="00A25801">
            <w:pPr>
              <w:pStyle w:val="Plattetekstinspringen3"/>
              <w:tabs>
                <w:tab w:val="clear" w:pos="1980"/>
                <w:tab w:val="left" w:pos="1800"/>
              </w:tabs>
              <w:ind w:left="0"/>
              <w:jc w:val="both"/>
              <w:rPr>
                <w:lang w:val="nl-BE"/>
              </w:rPr>
            </w:pPr>
            <w:r>
              <w:rPr>
                <w:lang w:val="nl-BE"/>
              </w:rPr>
              <w:t>Resolutie &gt; 3.1</w:t>
            </w:r>
            <w:r w:rsidRPr="00A25801">
              <w:rPr>
                <w:lang w:val="nl-BE"/>
              </w:rPr>
              <w:t xml:space="preserve"> lp/mm </w:t>
            </w:r>
            <w:r>
              <w:rPr>
                <w:lang w:val="nl-BE"/>
              </w:rPr>
              <w:t>voor 11</w:t>
            </w:r>
            <w:r w:rsidRPr="00A25801">
              <w:rPr>
                <w:lang w:val="nl-BE"/>
              </w:rPr>
              <w:t xml:space="preserve"> cm </w:t>
            </w:r>
            <w:r>
              <w:rPr>
                <w:lang w:val="nl-BE"/>
              </w:rPr>
              <w:t>veldgroott</w:t>
            </w:r>
            <w:r w:rsidRPr="00A25801">
              <w:rPr>
                <w:lang w:val="nl-BE"/>
              </w:rPr>
              <w:t>e</w:t>
            </w:r>
          </w:p>
          <w:p w:rsidR="00A25801" w:rsidRPr="00A25801" w:rsidRDefault="00A25801" w:rsidP="0091659F">
            <w:pPr>
              <w:pStyle w:val="Plattetekstinspringen3"/>
              <w:tabs>
                <w:tab w:val="clear" w:pos="1980"/>
                <w:tab w:val="left" w:pos="1800"/>
              </w:tabs>
              <w:ind w:left="0"/>
              <w:jc w:val="both"/>
              <w:rPr>
                <w:lang w:val="nl-BE"/>
              </w:rPr>
            </w:pPr>
          </w:p>
          <w:p w:rsidR="004C7A57" w:rsidRPr="00A25801" w:rsidRDefault="004C7A57" w:rsidP="004C7A57">
            <w:pPr>
              <w:pStyle w:val="Plattetekstinspringen3"/>
              <w:tabs>
                <w:tab w:val="clear" w:pos="1980"/>
                <w:tab w:val="left" w:pos="1800"/>
              </w:tabs>
              <w:ind w:left="0"/>
              <w:jc w:val="both"/>
              <w:rPr>
                <w:lang w:val="nl-BE"/>
              </w:rPr>
            </w:pPr>
          </w:p>
        </w:tc>
      </w:tr>
    </w:tbl>
    <w:p w:rsidR="00F71C7A" w:rsidRPr="00A25801" w:rsidRDefault="00F71C7A" w:rsidP="00F71C7A">
      <w:pPr>
        <w:pStyle w:val="Plattetekstinspringen3"/>
        <w:rPr>
          <w:lang w:val="nl-BE"/>
        </w:rPr>
      </w:pPr>
    </w:p>
    <w:p w:rsidR="00F71C7A" w:rsidRPr="00A25801" w:rsidRDefault="00F71C7A" w:rsidP="00F71C7A">
      <w:pPr>
        <w:tabs>
          <w:tab w:val="left" w:pos="1800"/>
        </w:tabs>
        <w:ind w:left="1440"/>
        <w:rPr>
          <w:lang w:val="nl-BE"/>
        </w:rPr>
      </w:pPr>
    </w:p>
    <w:p w:rsidR="00893D0B" w:rsidRPr="00A25801" w:rsidRDefault="00893D0B" w:rsidP="00F71C7A">
      <w:pPr>
        <w:tabs>
          <w:tab w:val="left" w:pos="1800"/>
        </w:tabs>
        <w:ind w:left="1440"/>
        <w:rPr>
          <w:lang w:val="nl-BE"/>
        </w:rPr>
      </w:pPr>
    </w:p>
    <w:p w:rsidR="00F71C7A" w:rsidRPr="003039A2" w:rsidRDefault="00F71C7A" w:rsidP="003039A2">
      <w:pPr>
        <w:tabs>
          <w:tab w:val="left" w:pos="1800"/>
        </w:tabs>
        <w:ind w:left="1440"/>
        <w:rPr>
          <w:u w:val="single"/>
        </w:rPr>
      </w:pPr>
      <w:r w:rsidRPr="0056597B">
        <w:t xml:space="preserve">3. </w:t>
      </w:r>
      <w:r w:rsidRPr="0056597B">
        <w:tab/>
      </w:r>
      <w:r w:rsidRPr="0056597B">
        <w:rPr>
          <w:u w:val="single"/>
        </w:rPr>
        <w:t>Meetprocedure</w:t>
      </w:r>
    </w:p>
    <w:p w:rsidR="00A25801" w:rsidRPr="00B54618" w:rsidRDefault="00A25801" w:rsidP="00333018">
      <w:pPr>
        <w:numPr>
          <w:ilvl w:val="2"/>
          <w:numId w:val="7"/>
        </w:numPr>
        <w:jc w:val="both"/>
        <w:rPr>
          <w:lang w:val="nl"/>
        </w:rPr>
      </w:pPr>
      <w:r w:rsidRPr="00B54618">
        <w:rPr>
          <w:lang w:val="nl"/>
        </w:rPr>
        <w:t xml:space="preserve">Het testobject wordt op de detector gelegd; </w:t>
      </w:r>
      <w:r>
        <w:rPr>
          <w:lang w:val="nl"/>
        </w:rPr>
        <w:t xml:space="preserve">eventueel moet </w:t>
      </w:r>
      <w:r w:rsidRPr="00B54618">
        <w:rPr>
          <w:lang w:val="nl"/>
        </w:rPr>
        <w:t xml:space="preserve">Cu aan de buis gehangen </w:t>
      </w:r>
      <w:r>
        <w:rPr>
          <w:lang w:val="nl"/>
        </w:rPr>
        <w:t xml:space="preserve">worden (tot het beeld uitleesbaar is). </w:t>
      </w:r>
      <w:r w:rsidRPr="00612EA0">
        <w:rPr>
          <w:lang w:val="nl"/>
        </w:rPr>
        <w:t>Indien er geen vaste tafel bij het toest</w:t>
      </w:r>
      <w:r>
        <w:rPr>
          <w:lang w:val="nl"/>
        </w:rPr>
        <w:t>el hoort, mag zonder tafel gewer</w:t>
      </w:r>
      <w:r w:rsidRPr="00612EA0">
        <w:rPr>
          <w:lang w:val="nl"/>
        </w:rPr>
        <w:t>kt worden. Opeenvolgende jaarlijkse testen moeten met dezelfde opstelling gebeuren.</w:t>
      </w:r>
    </w:p>
    <w:p w:rsidR="00554FF8" w:rsidRDefault="00707E07" w:rsidP="00333018">
      <w:pPr>
        <w:numPr>
          <w:ilvl w:val="2"/>
          <w:numId w:val="7"/>
        </w:numPr>
        <w:jc w:val="both"/>
        <w:rPr>
          <w:lang w:val="nl"/>
        </w:rPr>
        <w:pPrChange w:id="503" w:author="Hilde Bosmans" w:date="2012-01-19T14:31:00Z">
          <w:pPr>
            <w:numPr>
              <w:ilvl w:val="2"/>
              <w:numId w:val="7"/>
            </w:numPr>
            <w:tabs>
              <w:tab w:val="num" w:pos="1980"/>
            </w:tabs>
            <w:ind w:left="1980" w:hanging="360"/>
            <w:jc w:val="both"/>
          </w:pPr>
        </w:pPrChange>
      </w:pPr>
      <w:r>
        <w:rPr>
          <w:lang w:val="nl"/>
        </w:rPr>
        <w:t xml:space="preserve">Positioneer het testobject zoals voorgeschreven in de </w:t>
      </w:r>
      <w:r w:rsidR="00F95F2B">
        <w:rPr>
          <w:lang w:val="nl"/>
        </w:rPr>
        <w:t>handleiding</w:t>
      </w:r>
      <w:r>
        <w:rPr>
          <w:lang w:val="nl"/>
        </w:rPr>
        <w:t>. Maak opnames met de verschille</w:t>
      </w:r>
      <w:r w:rsidR="00F306E5">
        <w:rPr>
          <w:lang w:val="nl"/>
        </w:rPr>
        <w:t>nde vergrotingsmodi en noteer het aantal</w:t>
      </w:r>
      <w:r>
        <w:rPr>
          <w:lang w:val="nl"/>
        </w:rPr>
        <w:t xml:space="preserve"> zichtbare lijnparen. </w:t>
      </w:r>
    </w:p>
    <w:p w:rsidR="00735B97" w:rsidRDefault="00707E07" w:rsidP="00333018">
      <w:pPr>
        <w:numPr>
          <w:ilvl w:val="2"/>
          <w:numId w:val="7"/>
        </w:numPr>
        <w:jc w:val="both"/>
        <w:rPr>
          <w:ins w:id="504" w:author="Hilde Bosmans" w:date="2012-01-19T00:31:00Z"/>
          <w:lang w:val="nl"/>
        </w:rPr>
        <w:pPrChange w:id="505" w:author="Hilde Bosmans" w:date="2012-01-19T14:31:00Z">
          <w:pPr>
            <w:numPr>
              <w:ilvl w:val="2"/>
              <w:numId w:val="7"/>
            </w:numPr>
            <w:tabs>
              <w:tab w:val="num" w:pos="1980"/>
            </w:tabs>
            <w:ind w:left="1980" w:hanging="360"/>
            <w:jc w:val="both"/>
          </w:pPr>
        </w:pPrChange>
      </w:pPr>
      <w:r>
        <w:rPr>
          <w:lang w:val="nl"/>
        </w:rPr>
        <w:t>Bepaal de spatiale resolutie</w:t>
      </w:r>
      <w:del w:id="506" w:author="Hilde Bosmans" w:date="2012-01-19T00:31:00Z">
        <w:r w:rsidDel="00735B97">
          <w:rPr>
            <w:lang w:val="nl"/>
          </w:rPr>
          <w:delText xml:space="preserve"> </w:delText>
        </w:r>
        <w:r w:rsidR="00F306E5" w:rsidDel="00735B97">
          <w:rPr>
            <w:lang w:val="nl"/>
          </w:rPr>
          <w:delText>en</w:delText>
        </w:r>
      </w:del>
      <w:r w:rsidR="00F306E5">
        <w:rPr>
          <w:lang w:val="nl"/>
        </w:rPr>
        <w:t xml:space="preserve"> </w:t>
      </w:r>
    </w:p>
    <w:p w:rsidR="00AD3AB6" w:rsidRDefault="00CB5ABC">
      <w:pPr>
        <w:tabs>
          <w:tab w:val="left" w:pos="1800"/>
        </w:tabs>
        <w:ind w:left="1440"/>
        <w:rPr>
          <w:ins w:id="507" w:author="Hilde Bosmans" w:date="2012-01-19T00:31:00Z"/>
          <w:rPrChange w:id="508" w:author="Hilde Bosmans" w:date="2012-01-19T00:31:00Z">
            <w:rPr>
              <w:ins w:id="509" w:author="Hilde Bosmans" w:date="2012-01-19T00:31:00Z"/>
              <w:lang w:val="nl"/>
            </w:rPr>
          </w:rPrChange>
        </w:rPr>
        <w:pPrChange w:id="510" w:author="Hilde Bosmans" w:date="2012-01-19T00:31:00Z">
          <w:pPr>
            <w:numPr>
              <w:ilvl w:val="2"/>
              <w:numId w:val="7"/>
            </w:numPr>
            <w:tabs>
              <w:tab w:val="num" w:pos="1980"/>
            </w:tabs>
            <w:ind w:left="1980" w:hanging="360"/>
            <w:jc w:val="both"/>
          </w:pPr>
        </w:pPrChange>
      </w:pPr>
      <w:ins w:id="511" w:author="Hilde Bosmans" w:date="2012-01-19T00:31:00Z">
        <w:r w:rsidRPr="00CB5ABC">
          <w:rPr>
            <w:rPrChange w:id="512" w:author="Hilde Bosmans" w:date="2012-01-19T00:31:00Z">
              <w:rPr>
                <w:u w:val="single"/>
              </w:rPr>
            </w:rPrChange>
          </w:rPr>
          <w:t xml:space="preserve">4. Berekeningen </w:t>
        </w:r>
      </w:ins>
    </w:p>
    <w:p w:rsidR="00554FF8" w:rsidRDefault="00F306E5" w:rsidP="00333018">
      <w:pPr>
        <w:numPr>
          <w:ilvl w:val="2"/>
          <w:numId w:val="7"/>
        </w:numPr>
        <w:jc w:val="both"/>
        <w:rPr>
          <w:lang w:val="nl"/>
        </w:rPr>
      </w:pPr>
      <w:r>
        <w:rPr>
          <w:lang w:val="nl"/>
        </w:rPr>
        <w:t>vergelijk met de norm</w:t>
      </w:r>
    </w:p>
    <w:p w:rsidR="00707E07" w:rsidRDefault="00707E07" w:rsidP="00893D0B">
      <w:pPr>
        <w:tabs>
          <w:tab w:val="num" w:pos="1980"/>
        </w:tabs>
        <w:ind w:left="1980"/>
        <w:jc w:val="both"/>
        <w:rPr>
          <w:lang w:val="nl"/>
        </w:rPr>
      </w:pPr>
    </w:p>
    <w:p w:rsidR="00AF544D" w:rsidRPr="001967FE" w:rsidRDefault="00AF544D" w:rsidP="00F60EB6">
      <w:pPr>
        <w:pStyle w:val="Kop2"/>
      </w:pPr>
      <w:bookmarkStart w:id="513" w:name="_Toc250901326"/>
      <w:bookmarkStart w:id="514" w:name="_Toc250902754"/>
      <w:bookmarkStart w:id="515" w:name="_Toc250903606"/>
      <w:r>
        <w:t>Globale evaluatie van de beeldkwaliteit</w:t>
      </w:r>
      <w:bookmarkEnd w:id="513"/>
      <w:bookmarkEnd w:id="514"/>
      <w:bookmarkEnd w:id="515"/>
    </w:p>
    <w:p w:rsidR="00AF544D" w:rsidRPr="0056597B" w:rsidRDefault="00893D0B" w:rsidP="00AF544D">
      <w:pPr>
        <w:keepNext/>
        <w:tabs>
          <w:tab w:val="left" w:pos="1800"/>
        </w:tabs>
        <w:ind w:left="1440"/>
        <w:rPr>
          <w:u w:val="single"/>
        </w:rPr>
      </w:pPr>
      <w:r>
        <w:rPr>
          <w:u w:val="single"/>
        </w:rPr>
        <w:t xml:space="preserve">1. </w:t>
      </w:r>
      <w:r w:rsidR="00AF544D" w:rsidRPr="0056597B">
        <w:rPr>
          <w:u w:val="single"/>
        </w:rPr>
        <w:t>Doel van de meting</w:t>
      </w:r>
    </w:p>
    <w:p w:rsidR="00AF544D" w:rsidRDefault="00AF544D" w:rsidP="00AF544D">
      <w:pPr>
        <w:tabs>
          <w:tab w:val="left" w:pos="1800"/>
        </w:tabs>
        <w:ind w:left="1800"/>
        <w:jc w:val="both"/>
      </w:pPr>
      <w:r>
        <w:t xml:space="preserve">Globale inspectie van de beeldkwaliteit: artefacten, </w:t>
      </w:r>
      <w:proofErr w:type="spellStart"/>
      <w:r>
        <w:t>distortie</w:t>
      </w:r>
      <w:proofErr w:type="spellEnd"/>
      <w:r>
        <w:t xml:space="preserve">, </w:t>
      </w:r>
      <w:proofErr w:type="spellStart"/>
      <w:r>
        <w:t>nietuniformiteiten</w:t>
      </w:r>
      <w:proofErr w:type="spellEnd"/>
      <w:r w:rsidR="000F49CE">
        <w:t xml:space="preserve"> (</w:t>
      </w:r>
      <w:proofErr w:type="spellStart"/>
      <w:r w:rsidR="000F49CE">
        <w:t>ghost</w:t>
      </w:r>
      <w:proofErr w:type="spellEnd"/>
      <w:r w:rsidR="000F49CE">
        <w:t>)</w:t>
      </w:r>
      <w:r>
        <w:t>, etc.</w:t>
      </w:r>
    </w:p>
    <w:p w:rsidR="00AF544D" w:rsidRPr="00893D0B" w:rsidRDefault="00AF544D" w:rsidP="00AF544D">
      <w:pPr>
        <w:tabs>
          <w:tab w:val="left" w:pos="1800"/>
        </w:tabs>
        <w:ind w:left="1440"/>
        <w:rPr>
          <w:u w:val="single"/>
        </w:rPr>
      </w:pPr>
      <w:r w:rsidRPr="00893D0B">
        <w:rPr>
          <w:u w:val="single"/>
        </w:rPr>
        <w:t>2.</w:t>
      </w:r>
      <w:r w:rsidRPr="00893D0B">
        <w:rPr>
          <w:u w:val="single"/>
        </w:rPr>
        <w:tab/>
        <w:t xml:space="preserve">Apparatuur, Meetomstandigheden, Normen </w:t>
      </w:r>
    </w:p>
    <w:p w:rsidR="00AF544D" w:rsidRPr="0056597B" w:rsidRDefault="00AF544D" w:rsidP="00AF544D">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AF544D" w:rsidRPr="00EF6666" w:rsidTr="00F60EB6">
        <w:tc>
          <w:tcPr>
            <w:tcW w:w="1870" w:type="dxa"/>
            <w:shd w:val="clear" w:color="auto" w:fill="C0C0C0"/>
          </w:tcPr>
          <w:p w:rsidR="00AF544D" w:rsidRPr="002935B9" w:rsidRDefault="00AF544D" w:rsidP="00F60EB6">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AF544D" w:rsidRPr="00EF6666" w:rsidRDefault="00AF544D" w:rsidP="00A97526">
            <w:pPr>
              <w:pStyle w:val="Plattetekstinspringen3"/>
              <w:tabs>
                <w:tab w:val="clear" w:pos="1980"/>
                <w:tab w:val="left" w:pos="1800"/>
              </w:tabs>
              <w:ind w:left="0"/>
              <w:rPr>
                <w:lang w:val="nl-BE"/>
              </w:rPr>
            </w:pPr>
            <w:r>
              <w:rPr>
                <w:lang w:val="nl-BE"/>
              </w:rPr>
              <w:t xml:space="preserve">Homogene platen; testobject voor </w:t>
            </w:r>
            <w:proofErr w:type="spellStart"/>
            <w:r>
              <w:rPr>
                <w:lang w:val="nl-BE"/>
              </w:rPr>
              <w:t>distortie</w:t>
            </w:r>
            <w:proofErr w:type="spellEnd"/>
            <w:r>
              <w:rPr>
                <w:lang w:val="nl-BE"/>
              </w:rPr>
              <w:t xml:space="preserve"> evaluatie</w:t>
            </w:r>
            <w:r w:rsidR="00AE5E54" w:rsidRPr="00AE5E54">
              <w:rPr>
                <w:lang w:val="nl-BE"/>
              </w:rPr>
              <w:t xml:space="preserve">.  </w:t>
            </w:r>
          </w:p>
        </w:tc>
      </w:tr>
      <w:tr w:rsidR="00AF544D" w:rsidRPr="0056597B" w:rsidTr="00F60EB6">
        <w:tc>
          <w:tcPr>
            <w:tcW w:w="1870" w:type="dxa"/>
            <w:shd w:val="clear" w:color="auto" w:fill="C0C0C0"/>
          </w:tcPr>
          <w:p w:rsidR="00AF544D" w:rsidRPr="00105C82" w:rsidRDefault="00AF544D" w:rsidP="00F60EB6">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AF544D" w:rsidRDefault="00AF544D" w:rsidP="00361DFC">
            <w:pPr>
              <w:pStyle w:val="Plattetekstinspringen3"/>
              <w:numPr>
                <w:ilvl w:val="0"/>
                <w:numId w:val="1"/>
              </w:numPr>
              <w:tabs>
                <w:tab w:val="clear" w:pos="1980"/>
                <w:tab w:val="left" w:pos="1800"/>
              </w:tabs>
              <w:jc w:val="both"/>
            </w:pPr>
            <w:r>
              <w:t>Posit</w:t>
            </w:r>
            <w:r w:rsidR="000302BF">
              <w:t>i</w:t>
            </w:r>
            <w:r>
              <w:t>oneer het testobject volgens de handleiding. Maak een opname met een klinisch veel gebruikt programma</w:t>
            </w:r>
          </w:p>
          <w:p w:rsidR="00AF544D" w:rsidRPr="0056597B" w:rsidRDefault="00AF544D" w:rsidP="00AF544D">
            <w:pPr>
              <w:pStyle w:val="Plattetekstinspringen3"/>
              <w:tabs>
                <w:tab w:val="clear" w:pos="1980"/>
                <w:tab w:val="left" w:pos="1800"/>
              </w:tabs>
              <w:ind w:left="720"/>
              <w:jc w:val="both"/>
            </w:pPr>
          </w:p>
        </w:tc>
      </w:tr>
      <w:tr w:rsidR="00AF544D" w:rsidRPr="0056597B" w:rsidTr="00F60EB6">
        <w:tc>
          <w:tcPr>
            <w:tcW w:w="1870" w:type="dxa"/>
            <w:shd w:val="clear" w:color="auto" w:fill="C0C0C0"/>
          </w:tcPr>
          <w:p w:rsidR="00AF544D" w:rsidRPr="002935B9" w:rsidRDefault="00AF544D" w:rsidP="00F60EB6">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AF544D" w:rsidRPr="002935B9" w:rsidRDefault="00CA7EE6" w:rsidP="00F60EB6">
            <w:pPr>
              <w:pStyle w:val="Plattetekstinspringen3"/>
              <w:tabs>
                <w:tab w:val="clear" w:pos="1980"/>
                <w:tab w:val="left" w:pos="1800"/>
              </w:tabs>
              <w:ind w:left="0"/>
              <w:rPr>
                <w:i/>
                <w:sz w:val="20"/>
                <w:szCs w:val="20"/>
              </w:rPr>
            </w:pPr>
            <w:r>
              <w:rPr>
                <w:i/>
                <w:sz w:val="20"/>
                <w:szCs w:val="20"/>
              </w:rPr>
              <w:t>N</w:t>
            </w:r>
            <w:r w:rsidR="00AF544D" w:rsidRPr="002935B9">
              <w:rPr>
                <w:i/>
                <w:sz w:val="20"/>
                <w:szCs w:val="20"/>
              </w:rPr>
              <w:t>orm</w:t>
            </w:r>
          </w:p>
        </w:tc>
        <w:tc>
          <w:tcPr>
            <w:tcW w:w="5542" w:type="dxa"/>
          </w:tcPr>
          <w:p w:rsidR="00AF544D" w:rsidRPr="00934705" w:rsidRDefault="00AF544D" w:rsidP="00F60EB6">
            <w:pPr>
              <w:pStyle w:val="Plattetekstinspringen3"/>
              <w:tabs>
                <w:tab w:val="clear" w:pos="1980"/>
                <w:tab w:val="left" w:pos="1800"/>
              </w:tabs>
              <w:ind w:left="0"/>
              <w:jc w:val="both"/>
              <w:rPr>
                <w:lang w:val="fr-BE"/>
              </w:rPr>
            </w:pPr>
            <w:r>
              <w:t>Visuele inspectie</w:t>
            </w:r>
          </w:p>
        </w:tc>
      </w:tr>
    </w:tbl>
    <w:p w:rsidR="00AF544D" w:rsidRPr="0056597B" w:rsidRDefault="00AF544D" w:rsidP="00AF544D">
      <w:pPr>
        <w:pStyle w:val="Plattetekstinspringen3"/>
      </w:pPr>
    </w:p>
    <w:p w:rsidR="00AF544D" w:rsidRDefault="00AF544D" w:rsidP="00AF544D">
      <w:pPr>
        <w:tabs>
          <w:tab w:val="left" w:pos="1800"/>
        </w:tabs>
        <w:ind w:left="1440"/>
      </w:pPr>
    </w:p>
    <w:p w:rsidR="003039A2" w:rsidRDefault="003039A2" w:rsidP="00AF544D">
      <w:pPr>
        <w:tabs>
          <w:tab w:val="left" w:pos="1800"/>
        </w:tabs>
        <w:ind w:left="1440"/>
        <w:rPr>
          <w:u w:val="single"/>
        </w:rPr>
      </w:pPr>
    </w:p>
    <w:p w:rsidR="003039A2" w:rsidRDefault="003039A2" w:rsidP="00AF544D">
      <w:pPr>
        <w:tabs>
          <w:tab w:val="left" w:pos="1800"/>
        </w:tabs>
        <w:ind w:left="1440"/>
        <w:rPr>
          <w:u w:val="single"/>
        </w:rPr>
      </w:pPr>
    </w:p>
    <w:p w:rsidR="003039A2" w:rsidRDefault="003039A2" w:rsidP="00AF544D">
      <w:pPr>
        <w:tabs>
          <w:tab w:val="left" w:pos="1800"/>
        </w:tabs>
        <w:ind w:left="1440"/>
        <w:rPr>
          <w:u w:val="single"/>
        </w:rPr>
      </w:pPr>
    </w:p>
    <w:p w:rsidR="00AF544D" w:rsidRPr="003039A2" w:rsidRDefault="00AF544D" w:rsidP="003039A2">
      <w:pPr>
        <w:tabs>
          <w:tab w:val="left" w:pos="1800"/>
        </w:tabs>
        <w:ind w:left="1440"/>
        <w:rPr>
          <w:u w:val="single"/>
        </w:rPr>
      </w:pPr>
      <w:r w:rsidRPr="00893D0B">
        <w:rPr>
          <w:u w:val="single"/>
        </w:rPr>
        <w:t xml:space="preserve">3. </w:t>
      </w:r>
      <w:r w:rsidRPr="00893D0B">
        <w:rPr>
          <w:u w:val="single"/>
        </w:rPr>
        <w:tab/>
        <w:t>Meetprocedure</w:t>
      </w:r>
    </w:p>
    <w:p w:rsidR="00554FF8" w:rsidRDefault="00AF544D" w:rsidP="00333018">
      <w:pPr>
        <w:numPr>
          <w:ilvl w:val="2"/>
          <w:numId w:val="7"/>
        </w:numPr>
        <w:jc w:val="both"/>
        <w:rPr>
          <w:lang w:val="nl"/>
        </w:rPr>
      </w:pPr>
      <w:r>
        <w:rPr>
          <w:lang w:val="nl"/>
        </w:rPr>
        <w:t xml:space="preserve">Positioneer het testobject zoals voorgeschreven in de </w:t>
      </w:r>
      <w:r w:rsidR="00A97526">
        <w:rPr>
          <w:lang w:val="nl"/>
        </w:rPr>
        <w:t>handleiding</w:t>
      </w:r>
      <w:r>
        <w:rPr>
          <w:lang w:val="nl"/>
        </w:rPr>
        <w:t>. Maak opnames met</w:t>
      </w:r>
      <w:r w:rsidR="000363B1">
        <w:rPr>
          <w:lang w:val="nl"/>
        </w:rPr>
        <w:t xml:space="preserve"> </w:t>
      </w:r>
      <w:r>
        <w:rPr>
          <w:lang w:val="nl"/>
        </w:rPr>
        <w:t xml:space="preserve">een klinisch veel gebruikt programma en doe een visuele inspectie.  </w:t>
      </w:r>
    </w:p>
    <w:p w:rsidR="00554FF8" w:rsidRDefault="00AF544D" w:rsidP="00333018">
      <w:pPr>
        <w:numPr>
          <w:ilvl w:val="2"/>
          <w:numId w:val="7"/>
        </w:numPr>
        <w:jc w:val="both"/>
        <w:rPr>
          <w:lang w:val="nl"/>
        </w:rPr>
        <w:pPrChange w:id="516" w:author="Hilde Bosmans" w:date="2012-01-19T14:31:00Z">
          <w:pPr>
            <w:numPr>
              <w:ilvl w:val="2"/>
              <w:numId w:val="7"/>
            </w:numPr>
            <w:tabs>
              <w:tab w:val="num" w:pos="1980"/>
            </w:tabs>
            <w:ind w:left="1980" w:hanging="360"/>
            <w:jc w:val="both"/>
          </w:pPr>
        </w:pPrChange>
      </w:pPr>
      <w:r>
        <w:rPr>
          <w:lang w:val="nl"/>
        </w:rPr>
        <w:t xml:space="preserve">Interpreteer </w:t>
      </w:r>
      <w:r w:rsidR="00A97526">
        <w:rPr>
          <w:lang w:val="nl"/>
        </w:rPr>
        <w:t xml:space="preserve">en rapporteer </w:t>
      </w:r>
      <w:r>
        <w:rPr>
          <w:lang w:val="nl"/>
        </w:rPr>
        <w:t>de ern</w:t>
      </w:r>
      <w:r w:rsidR="00893D0B">
        <w:rPr>
          <w:lang w:val="nl"/>
        </w:rPr>
        <w:t>st van geobserveerde artefacten</w:t>
      </w:r>
      <w:r>
        <w:rPr>
          <w:lang w:val="nl"/>
        </w:rPr>
        <w:t xml:space="preserve"> </w:t>
      </w:r>
    </w:p>
    <w:p w:rsidR="00893D0B" w:rsidRDefault="00893D0B" w:rsidP="003039A2">
      <w:pPr>
        <w:tabs>
          <w:tab w:val="num" w:pos="1980"/>
        </w:tabs>
        <w:ind w:left="1620"/>
        <w:jc w:val="both"/>
        <w:rPr>
          <w:lang w:val="nl"/>
        </w:rPr>
      </w:pPr>
    </w:p>
    <w:p w:rsidR="003039A2" w:rsidRDefault="003039A2" w:rsidP="003039A2">
      <w:pPr>
        <w:tabs>
          <w:tab w:val="num" w:pos="1980"/>
        </w:tabs>
        <w:ind w:left="1620"/>
        <w:jc w:val="both"/>
        <w:rPr>
          <w:lang w:val="nl"/>
        </w:rPr>
      </w:pPr>
    </w:p>
    <w:p w:rsidR="00D44019" w:rsidRPr="001967FE" w:rsidRDefault="00D44019" w:rsidP="00F60EB6">
      <w:pPr>
        <w:pStyle w:val="Kop2"/>
      </w:pPr>
      <w:bookmarkStart w:id="517" w:name="_Toc250901327"/>
      <w:bookmarkStart w:id="518" w:name="_Toc250902755"/>
      <w:bookmarkStart w:id="519" w:name="_Toc250903607"/>
      <w:r>
        <w:t>Evaluatie van de digitale detector</w:t>
      </w:r>
      <w:bookmarkEnd w:id="517"/>
      <w:bookmarkEnd w:id="518"/>
      <w:bookmarkEnd w:id="519"/>
      <w:r w:rsidR="006D4183">
        <w:t xml:space="preserve"> (optioneel)</w:t>
      </w:r>
    </w:p>
    <w:p w:rsidR="00D44019" w:rsidRPr="0056597B" w:rsidRDefault="00D44019" w:rsidP="00D44019">
      <w:pPr>
        <w:keepNext/>
        <w:tabs>
          <w:tab w:val="left" w:pos="1800"/>
        </w:tabs>
        <w:ind w:left="1440"/>
        <w:rPr>
          <w:u w:val="single"/>
        </w:rPr>
      </w:pPr>
      <w:r w:rsidRPr="0056597B">
        <w:rPr>
          <w:u w:val="single"/>
        </w:rPr>
        <w:t>Doel van de meting</w:t>
      </w:r>
    </w:p>
    <w:p w:rsidR="000F49CE" w:rsidRDefault="00D44019" w:rsidP="000F49CE">
      <w:pPr>
        <w:tabs>
          <w:tab w:val="left" w:pos="1800"/>
        </w:tabs>
        <w:ind w:left="1800"/>
        <w:jc w:val="both"/>
      </w:pPr>
      <w:r>
        <w:t>Verifiëren van de globale kwaliteit van de digitale detector</w:t>
      </w:r>
      <w:r w:rsidR="000F49CE">
        <w:t xml:space="preserve">: detector response, MTF en </w:t>
      </w:r>
      <w:proofErr w:type="spellStart"/>
      <w:r w:rsidR="000F49CE">
        <w:t>noise</w:t>
      </w:r>
      <w:proofErr w:type="spellEnd"/>
      <w:r w:rsidR="000F49CE">
        <w:t xml:space="preserve"> power</w:t>
      </w:r>
      <w:r w:rsidR="00124349">
        <w:t>.</w:t>
      </w:r>
    </w:p>
    <w:p w:rsidR="00D44019" w:rsidRPr="000F49CE" w:rsidRDefault="00D44019" w:rsidP="000F49CE">
      <w:pPr>
        <w:tabs>
          <w:tab w:val="left" w:pos="1800"/>
        </w:tabs>
        <w:ind w:left="1800"/>
        <w:jc w:val="both"/>
      </w:pPr>
      <w:r>
        <w:t xml:space="preserve">De fabrikanten worden aangespoord om ruwe data ter beschikking te stellen. </w:t>
      </w:r>
    </w:p>
    <w:p w:rsidR="00D44019" w:rsidRPr="0056597B" w:rsidRDefault="00D44019" w:rsidP="00D44019">
      <w:pPr>
        <w:tabs>
          <w:tab w:val="left" w:pos="1800"/>
          <w:tab w:val="left" w:pos="1980"/>
        </w:tabs>
        <w:ind w:left="1980"/>
      </w:pPr>
    </w:p>
    <w:p w:rsidR="00D44019" w:rsidRPr="0056597B" w:rsidRDefault="00D44019" w:rsidP="00D44019">
      <w:pPr>
        <w:tabs>
          <w:tab w:val="left" w:pos="1800"/>
        </w:tabs>
        <w:ind w:left="1440"/>
      </w:pPr>
      <w:r w:rsidRPr="0056597B">
        <w:t>2.</w:t>
      </w:r>
      <w:r w:rsidRPr="0056597B">
        <w:tab/>
      </w:r>
      <w:r w:rsidRPr="0056597B">
        <w:rPr>
          <w:u w:val="single"/>
        </w:rPr>
        <w:t>Apparatuur, Meetomstandigheden, Normen</w:t>
      </w:r>
      <w:r w:rsidRPr="0056597B">
        <w:t xml:space="preserve"> </w:t>
      </w:r>
    </w:p>
    <w:p w:rsidR="00D44019" w:rsidRPr="0056597B" w:rsidRDefault="00D44019" w:rsidP="00D44019">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D44019" w:rsidRPr="00EF6666" w:rsidTr="00F60EB6">
        <w:tc>
          <w:tcPr>
            <w:tcW w:w="1870" w:type="dxa"/>
            <w:shd w:val="clear" w:color="auto" w:fill="C0C0C0"/>
          </w:tcPr>
          <w:p w:rsidR="00D44019" w:rsidRPr="002935B9" w:rsidRDefault="00D44019" w:rsidP="00F60EB6">
            <w:pPr>
              <w:pStyle w:val="Plattetekstinspringen3"/>
              <w:tabs>
                <w:tab w:val="clear" w:pos="1980"/>
                <w:tab w:val="left" w:pos="1800"/>
              </w:tabs>
              <w:ind w:left="0"/>
              <w:rPr>
                <w:i/>
                <w:sz w:val="20"/>
                <w:szCs w:val="20"/>
              </w:rPr>
            </w:pPr>
            <w:r w:rsidRPr="002935B9">
              <w:rPr>
                <w:i/>
                <w:sz w:val="20"/>
                <w:szCs w:val="20"/>
              </w:rPr>
              <w:t>Nodige apparatuur</w:t>
            </w:r>
          </w:p>
        </w:tc>
        <w:tc>
          <w:tcPr>
            <w:tcW w:w="5542" w:type="dxa"/>
          </w:tcPr>
          <w:p w:rsidR="00D44019" w:rsidRPr="00EF6666" w:rsidRDefault="000F49CE" w:rsidP="00F60EB6">
            <w:pPr>
              <w:pStyle w:val="Plattetekstinspringen3"/>
              <w:tabs>
                <w:tab w:val="clear" w:pos="1980"/>
                <w:tab w:val="left" w:pos="1800"/>
              </w:tabs>
              <w:ind w:left="0"/>
              <w:rPr>
                <w:lang w:val="nl-BE"/>
              </w:rPr>
            </w:pPr>
            <w:r>
              <w:rPr>
                <w:lang w:val="nl-BE"/>
              </w:rPr>
              <w:t>Homogene platen</w:t>
            </w:r>
            <w:r>
              <w:rPr>
                <w:lang w:val="en-GB"/>
              </w:rPr>
              <w:t xml:space="preserve"> en edge test object</w:t>
            </w:r>
            <w:r w:rsidR="00D44019">
              <w:rPr>
                <w:lang w:val="en-GB"/>
              </w:rPr>
              <w:t xml:space="preserve">  </w:t>
            </w:r>
          </w:p>
        </w:tc>
      </w:tr>
      <w:tr w:rsidR="00D44019" w:rsidRPr="0056597B" w:rsidTr="00F60EB6">
        <w:tc>
          <w:tcPr>
            <w:tcW w:w="1870" w:type="dxa"/>
            <w:shd w:val="clear" w:color="auto" w:fill="C0C0C0"/>
          </w:tcPr>
          <w:p w:rsidR="00D44019" w:rsidRPr="00105C82" w:rsidRDefault="00D44019" w:rsidP="00F60EB6">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D44019" w:rsidRDefault="000F49CE" w:rsidP="00361DFC">
            <w:pPr>
              <w:pStyle w:val="Plattetekstinspringen3"/>
              <w:numPr>
                <w:ilvl w:val="0"/>
                <w:numId w:val="1"/>
              </w:numPr>
              <w:tabs>
                <w:tab w:val="clear" w:pos="1980"/>
                <w:tab w:val="left" w:pos="1800"/>
              </w:tabs>
              <w:jc w:val="both"/>
            </w:pPr>
            <w:r>
              <w:t xml:space="preserve">Maak een opstelling zo conform mogelijk aan de </w:t>
            </w:r>
            <w:commentRangeStart w:id="520"/>
            <w:r>
              <w:t>IEC norm.</w:t>
            </w:r>
            <w:commentRangeEnd w:id="520"/>
            <w:r w:rsidR="00CA3D58">
              <w:rPr>
                <w:rStyle w:val="Verwijzingopmerking"/>
              </w:rPr>
              <w:commentReference w:id="520"/>
            </w:r>
          </w:p>
          <w:p w:rsidR="00D44019" w:rsidRPr="0056597B" w:rsidRDefault="00D44019" w:rsidP="000F49CE">
            <w:pPr>
              <w:pStyle w:val="Plattetekstinspringen3"/>
              <w:tabs>
                <w:tab w:val="clear" w:pos="1980"/>
                <w:tab w:val="left" w:pos="1800"/>
              </w:tabs>
              <w:ind w:left="720"/>
              <w:jc w:val="both"/>
            </w:pPr>
          </w:p>
        </w:tc>
      </w:tr>
      <w:tr w:rsidR="00D44019" w:rsidRPr="0056597B" w:rsidTr="00F60EB6">
        <w:tc>
          <w:tcPr>
            <w:tcW w:w="1870" w:type="dxa"/>
            <w:shd w:val="clear" w:color="auto" w:fill="C0C0C0"/>
          </w:tcPr>
          <w:p w:rsidR="00D44019" w:rsidRPr="002935B9" w:rsidRDefault="00D44019" w:rsidP="00F60EB6">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D44019" w:rsidRPr="002935B9" w:rsidRDefault="00DD54CC" w:rsidP="00F60EB6">
            <w:pPr>
              <w:pStyle w:val="Plattetekstinspringen3"/>
              <w:tabs>
                <w:tab w:val="clear" w:pos="1980"/>
                <w:tab w:val="left" w:pos="1800"/>
              </w:tabs>
              <w:ind w:left="0"/>
              <w:rPr>
                <w:i/>
                <w:sz w:val="20"/>
                <w:szCs w:val="20"/>
              </w:rPr>
            </w:pPr>
            <w:r>
              <w:rPr>
                <w:i/>
                <w:sz w:val="20"/>
                <w:szCs w:val="20"/>
              </w:rPr>
              <w:t>N</w:t>
            </w:r>
            <w:r w:rsidR="00D44019" w:rsidRPr="002935B9">
              <w:rPr>
                <w:i/>
                <w:sz w:val="20"/>
                <w:szCs w:val="20"/>
              </w:rPr>
              <w:t>orm</w:t>
            </w:r>
          </w:p>
        </w:tc>
        <w:tc>
          <w:tcPr>
            <w:tcW w:w="5542" w:type="dxa"/>
          </w:tcPr>
          <w:p w:rsidR="00D44019" w:rsidRPr="000F49CE" w:rsidRDefault="000F49CE" w:rsidP="00F60EB6">
            <w:pPr>
              <w:pStyle w:val="Plattetekstinspringen3"/>
              <w:tabs>
                <w:tab w:val="clear" w:pos="1980"/>
                <w:tab w:val="left" w:pos="1800"/>
              </w:tabs>
              <w:ind w:left="0"/>
              <w:jc w:val="both"/>
              <w:rPr>
                <w:lang w:val="nl-BE"/>
              </w:rPr>
            </w:pPr>
            <w:r>
              <w:t xml:space="preserve">Registratie van de </w:t>
            </w:r>
            <w:r w:rsidR="00992FD9">
              <w:t>pa</w:t>
            </w:r>
            <w:r>
              <w:t>rameters en opvolging in de tijd</w:t>
            </w:r>
          </w:p>
        </w:tc>
      </w:tr>
    </w:tbl>
    <w:p w:rsidR="00D44019" w:rsidRPr="0056597B" w:rsidRDefault="00D44019" w:rsidP="00D44019">
      <w:pPr>
        <w:pStyle w:val="Plattetekstinspringen3"/>
      </w:pPr>
    </w:p>
    <w:p w:rsidR="00D44019" w:rsidRDefault="00D44019" w:rsidP="00D44019">
      <w:pPr>
        <w:tabs>
          <w:tab w:val="left" w:pos="1800"/>
        </w:tabs>
        <w:ind w:left="1440"/>
      </w:pPr>
    </w:p>
    <w:p w:rsidR="00D44019" w:rsidRPr="00893D0B" w:rsidRDefault="00D44019" w:rsidP="00893D0B">
      <w:pPr>
        <w:tabs>
          <w:tab w:val="left" w:pos="1800"/>
        </w:tabs>
        <w:ind w:left="1440"/>
        <w:rPr>
          <w:u w:val="single"/>
        </w:rPr>
      </w:pPr>
      <w:r w:rsidRPr="0056597B">
        <w:t xml:space="preserve">3. </w:t>
      </w:r>
      <w:r w:rsidRPr="0056597B">
        <w:tab/>
      </w:r>
      <w:r w:rsidRPr="0056597B">
        <w:rPr>
          <w:u w:val="single"/>
        </w:rPr>
        <w:t>Meetprocedure</w:t>
      </w:r>
    </w:p>
    <w:p w:rsidR="00554FF8" w:rsidRDefault="000F49CE" w:rsidP="00333018">
      <w:pPr>
        <w:numPr>
          <w:ilvl w:val="2"/>
          <w:numId w:val="7"/>
        </w:numPr>
        <w:jc w:val="both"/>
        <w:rPr>
          <w:lang w:val="nl"/>
        </w:rPr>
      </w:pPr>
      <w:r>
        <w:rPr>
          <w:lang w:val="nl"/>
        </w:rPr>
        <w:t>Maak opnamen in manuele mode met vaste kV en oplopende mAs. Bereken de pixel waarde en de ruis in een centrale ROI. Bepaal de pixel value offset en verifier de lineariteit van de detector</w:t>
      </w:r>
    </w:p>
    <w:p w:rsidR="00554FF8" w:rsidRDefault="000F49CE" w:rsidP="00333018">
      <w:pPr>
        <w:numPr>
          <w:ilvl w:val="2"/>
          <w:numId w:val="7"/>
        </w:numPr>
        <w:jc w:val="both"/>
        <w:rPr>
          <w:lang w:val="nl"/>
        </w:rPr>
        <w:pPrChange w:id="521" w:author="Hilde Bosmans" w:date="2012-01-19T14:31:00Z">
          <w:pPr>
            <w:numPr>
              <w:ilvl w:val="2"/>
              <w:numId w:val="7"/>
            </w:numPr>
            <w:tabs>
              <w:tab w:val="num" w:pos="1980"/>
            </w:tabs>
            <w:ind w:left="1980" w:hanging="360"/>
            <w:jc w:val="both"/>
          </w:pPr>
        </w:pPrChange>
      </w:pPr>
      <w:r>
        <w:rPr>
          <w:lang w:val="nl"/>
        </w:rPr>
        <w:t>Maak een opname met een edge test object (voor MTF berekening) en de overeenkomsti</w:t>
      </w:r>
      <w:r w:rsidR="00CA7EE6">
        <w:rPr>
          <w:lang w:val="nl"/>
        </w:rPr>
        <w:t>g</w:t>
      </w:r>
      <w:r>
        <w:rPr>
          <w:lang w:val="nl"/>
        </w:rPr>
        <w:t xml:space="preserve">e opname met een homogene plaat voor noise power.  </w:t>
      </w:r>
    </w:p>
    <w:p w:rsidR="00893D0B" w:rsidRPr="00CA7EE6" w:rsidRDefault="00893D0B" w:rsidP="00893D0B">
      <w:pPr>
        <w:tabs>
          <w:tab w:val="num" w:pos="1980"/>
        </w:tabs>
        <w:ind w:left="1980"/>
        <w:jc w:val="both"/>
      </w:pPr>
    </w:p>
    <w:p w:rsidR="000F49CE" w:rsidRPr="001967FE" w:rsidRDefault="000F49CE" w:rsidP="00F60EB6">
      <w:pPr>
        <w:pStyle w:val="Kop2"/>
      </w:pPr>
      <w:bookmarkStart w:id="522" w:name="_Toc250901328"/>
      <w:bookmarkStart w:id="523" w:name="_Toc250902756"/>
      <w:bookmarkStart w:id="524" w:name="_Toc250903608"/>
      <w:r>
        <w:t>Detector lag</w:t>
      </w:r>
      <w:bookmarkEnd w:id="522"/>
      <w:bookmarkEnd w:id="523"/>
      <w:bookmarkEnd w:id="524"/>
      <w:r w:rsidR="00DD54CC">
        <w:t xml:space="preserve"> (optioneel)</w:t>
      </w:r>
    </w:p>
    <w:p w:rsidR="000F49CE" w:rsidRPr="0056597B" w:rsidRDefault="000F49CE" w:rsidP="000F49CE">
      <w:pPr>
        <w:keepNext/>
        <w:tabs>
          <w:tab w:val="left" w:pos="1800"/>
        </w:tabs>
        <w:ind w:left="1440"/>
        <w:rPr>
          <w:u w:val="single"/>
        </w:rPr>
      </w:pPr>
      <w:r w:rsidRPr="0056597B">
        <w:rPr>
          <w:u w:val="single"/>
        </w:rPr>
        <w:t>Doel van de meting</w:t>
      </w:r>
    </w:p>
    <w:p w:rsidR="00893D0B" w:rsidRDefault="00893D0B" w:rsidP="005E145F">
      <w:pPr>
        <w:tabs>
          <w:tab w:val="left" w:pos="1800"/>
        </w:tabs>
        <w:ind w:left="1800"/>
        <w:jc w:val="both"/>
      </w:pPr>
      <w:proofErr w:type="spellStart"/>
      <w:r>
        <w:t>Quantificatie</w:t>
      </w:r>
      <w:proofErr w:type="spellEnd"/>
      <w:r>
        <w:t xml:space="preserve"> van detector lag, en van </w:t>
      </w:r>
      <w:proofErr w:type="spellStart"/>
      <w:r>
        <w:t>ghosting</w:t>
      </w:r>
      <w:proofErr w:type="spellEnd"/>
      <w:r>
        <w:t xml:space="preserve"> indien relevant</w:t>
      </w:r>
    </w:p>
    <w:p w:rsidR="00893D0B" w:rsidRDefault="00124349" w:rsidP="005E145F">
      <w:pPr>
        <w:tabs>
          <w:tab w:val="left" w:pos="1800"/>
        </w:tabs>
        <w:ind w:left="1800"/>
        <w:jc w:val="both"/>
      </w:pPr>
      <w:r>
        <w:t xml:space="preserve">Lag = overdracht van signaal van een vorig beeld in het huidige beeld. </w:t>
      </w:r>
    </w:p>
    <w:p w:rsidR="00124349" w:rsidRDefault="00124349" w:rsidP="005E145F">
      <w:pPr>
        <w:tabs>
          <w:tab w:val="left" w:pos="1800"/>
        </w:tabs>
        <w:ind w:left="1800"/>
        <w:jc w:val="both"/>
      </w:pPr>
      <w:proofErr w:type="spellStart"/>
      <w:r>
        <w:t>Ghosting</w:t>
      </w:r>
      <w:proofErr w:type="spellEnd"/>
      <w:r>
        <w:t xml:space="preserve"> = vermindering van de sensitiviteit van de detector door alle vorige opnamen.</w:t>
      </w:r>
    </w:p>
    <w:p w:rsidR="00124349" w:rsidRDefault="00124349" w:rsidP="00124349">
      <w:pPr>
        <w:tabs>
          <w:tab w:val="left" w:pos="1800"/>
        </w:tabs>
        <w:ind w:left="1800"/>
        <w:jc w:val="both"/>
        <w:rPr>
          <w:ins w:id="525" w:author="Hilde Bosmans" w:date="2012-01-19T14:33:00Z"/>
        </w:rPr>
      </w:pPr>
      <w:r>
        <w:t xml:space="preserve">De fabrikanten worden aangespoord om ruwe data ter beschikking te stellen. </w:t>
      </w:r>
    </w:p>
    <w:p w:rsidR="00B6678C" w:rsidRPr="000F49CE" w:rsidRDefault="00B6678C" w:rsidP="00124349">
      <w:pPr>
        <w:tabs>
          <w:tab w:val="left" w:pos="1800"/>
        </w:tabs>
        <w:ind w:left="1800"/>
        <w:jc w:val="both"/>
      </w:pPr>
      <w:ins w:id="526" w:author="Hilde Bosmans" w:date="2012-01-19T14:33:00Z">
        <w:r>
          <w:t>De test moet doorgevoerd worden bij vermoeden van problemen.</w:t>
        </w:r>
      </w:ins>
    </w:p>
    <w:p w:rsidR="00124349" w:rsidRPr="00124349" w:rsidRDefault="00124349" w:rsidP="005E145F">
      <w:pPr>
        <w:tabs>
          <w:tab w:val="left" w:pos="1800"/>
        </w:tabs>
        <w:ind w:left="1800"/>
        <w:jc w:val="both"/>
      </w:pPr>
    </w:p>
    <w:p w:rsidR="000F49CE" w:rsidRPr="00124349" w:rsidRDefault="000F49CE" w:rsidP="000F49CE">
      <w:pPr>
        <w:tabs>
          <w:tab w:val="left" w:pos="1800"/>
        </w:tabs>
        <w:ind w:left="1800"/>
        <w:jc w:val="both"/>
        <w:rPr>
          <w:lang w:val="nl-BE"/>
        </w:rPr>
      </w:pPr>
    </w:p>
    <w:p w:rsidR="000F49CE" w:rsidRDefault="000F49CE" w:rsidP="00893D0B">
      <w:pPr>
        <w:tabs>
          <w:tab w:val="left" w:pos="1800"/>
        </w:tabs>
        <w:ind w:left="1800"/>
      </w:pPr>
    </w:p>
    <w:p w:rsidR="00124349" w:rsidRPr="0056597B" w:rsidRDefault="00124349" w:rsidP="00124349">
      <w:pPr>
        <w:tabs>
          <w:tab w:val="left" w:pos="1980"/>
        </w:tabs>
        <w:ind w:left="1440"/>
      </w:pPr>
    </w:p>
    <w:tbl>
      <w:tblPr>
        <w:tblW w:w="0" w:type="auto"/>
        <w:tblInd w:w="1800" w:type="dxa"/>
        <w:tblBorders>
          <w:top w:val="single" w:sz="12" w:space="0" w:color="auto"/>
          <w:bottom w:val="single" w:sz="12" w:space="0" w:color="auto"/>
          <w:insideH w:val="single" w:sz="4" w:space="0" w:color="auto"/>
        </w:tblBorders>
        <w:tblLayout w:type="fixed"/>
        <w:tblCellMar>
          <w:left w:w="70" w:type="dxa"/>
          <w:right w:w="70" w:type="dxa"/>
        </w:tblCellMar>
        <w:tblLook w:val="0000"/>
      </w:tblPr>
      <w:tblGrid>
        <w:gridCol w:w="1870"/>
        <w:gridCol w:w="5542"/>
      </w:tblGrid>
      <w:tr w:rsidR="00124349" w:rsidRPr="00EF6666" w:rsidTr="00D77C66">
        <w:tc>
          <w:tcPr>
            <w:tcW w:w="1870" w:type="dxa"/>
            <w:shd w:val="clear" w:color="auto" w:fill="C0C0C0"/>
          </w:tcPr>
          <w:p w:rsidR="00124349" w:rsidRPr="002935B9" w:rsidRDefault="00124349" w:rsidP="00D77C66">
            <w:pPr>
              <w:pStyle w:val="Plattetekstinspringen3"/>
              <w:tabs>
                <w:tab w:val="clear" w:pos="1980"/>
                <w:tab w:val="left" w:pos="1800"/>
              </w:tabs>
              <w:ind w:left="0"/>
              <w:rPr>
                <w:i/>
                <w:sz w:val="20"/>
                <w:szCs w:val="20"/>
              </w:rPr>
            </w:pPr>
            <w:r w:rsidRPr="002935B9">
              <w:rPr>
                <w:i/>
                <w:sz w:val="20"/>
                <w:szCs w:val="20"/>
              </w:rPr>
              <w:lastRenderedPageBreak/>
              <w:t>Nodige apparatuur</w:t>
            </w:r>
          </w:p>
        </w:tc>
        <w:tc>
          <w:tcPr>
            <w:tcW w:w="5542" w:type="dxa"/>
          </w:tcPr>
          <w:p w:rsidR="00124349" w:rsidRPr="00EF6666" w:rsidRDefault="00124349" w:rsidP="00D77C66">
            <w:pPr>
              <w:pStyle w:val="Plattetekstinspringen3"/>
              <w:tabs>
                <w:tab w:val="clear" w:pos="1980"/>
                <w:tab w:val="left" w:pos="1800"/>
              </w:tabs>
              <w:ind w:left="0"/>
              <w:rPr>
                <w:lang w:val="nl-BE"/>
              </w:rPr>
            </w:pPr>
            <w:r>
              <w:rPr>
                <w:lang w:val="nl-BE"/>
              </w:rPr>
              <w:t>Loden testobject om de X-stralenbundel volledig te stoppen</w:t>
            </w:r>
            <w:r w:rsidR="00EA45D7" w:rsidRPr="00EA45D7">
              <w:rPr>
                <w:lang w:val="nl-BE"/>
              </w:rPr>
              <w:t xml:space="preserve">  </w:t>
            </w:r>
          </w:p>
        </w:tc>
      </w:tr>
      <w:tr w:rsidR="00124349" w:rsidRPr="0056597B" w:rsidTr="00D77C66">
        <w:tc>
          <w:tcPr>
            <w:tcW w:w="1870" w:type="dxa"/>
            <w:shd w:val="clear" w:color="auto" w:fill="C0C0C0"/>
          </w:tcPr>
          <w:p w:rsidR="00124349" w:rsidRPr="00105C82" w:rsidRDefault="00124349" w:rsidP="00D77C66">
            <w:pPr>
              <w:pStyle w:val="Plattetekstinspringen3"/>
              <w:tabs>
                <w:tab w:val="clear" w:pos="1980"/>
                <w:tab w:val="left" w:pos="1800"/>
              </w:tabs>
              <w:ind w:left="0"/>
              <w:jc w:val="both"/>
              <w:rPr>
                <w:i/>
                <w:sz w:val="18"/>
                <w:szCs w:val="18"/>
              </w:rPr>
            </w:pPr>
            <w:r w:rsidRPr="00105C82">
              <w:rPr>
                <w:i/>
                <w:sz w:val="18"/>
                <w:szCs w:val="18"/>
              </w:rPr>
              <w:t>Meetomstandigheden</w:t>
            </w:r>
          </w:p>
        </w:tc>
        <w:tc>
          <w:tcPr>
            <w:tcW w:w="5542" w:type="dxa"/>
          </w:tcPr>
          <w:p w:rsidR="00554FF8" w:rsidRDefault="00124349">
            <w:pPr>
              <w:pStyle w:val="Plattetekstinspringen3"/>
              <w:tabs>
                <w:tab w:val="clear" w:pos="1980"/>
                <w:tab w:val="left" w:pos="1800"/>
              </w:tabs>
              <w:ind w:left="0"/>
              <w:jc w:val="both"/>
            </w:pPr>
            <w:r>
              <w:t>Een homogeen dun test object</w:t>
            </w:r>
          </w:p>
        </w:tc>
      </w:tr>
      <w:tr w:rsidR="00124349" w:rsidRPr="0056597B" w:rsidTr="00D77C66">
        <w:tc>
          <w:tcPr>
            <w:tcW w:w="1870" w:type="dxa"/>
            <w:shd w:val="clear" w:color="auto" w:fill="C0C0C0"/>
          </w:tcPr>
          <w:p w:rsidR="00124349" w:rsidRPr="002935B9" w:rsidRDefault="00124349" w:rsidP="00D77C66">
            <w:pPr>
              <w:pStyle w:val="Plattetekstinspringen3"/>
              <w:tabs>
                <w:tab w:val="clear" w:pos="1980"/>
                <w:tab w:val="left" w:pos="1800"/>
              </w:tabs>
              <w:ind w:left="0"/>
              <w:rPr>
                <w:i/>
                <w:sz w:val="20"/>
                <w:szCs w:val="20"/>
              </w:rPr>
            </w:pPr>
            <w:proofErr w:type="spellStart"/>
            <w:r w:rsidRPr="002935B9">
              <w:rPr>
                <w:i/>
                <w:sz w:val="20"/>
                <w:szCs w:val="20"/>
              </w:rPr>
              <w:t>Aanvaardbaarheids</w:t>
            </w:r>
            <w:proofErr w:type="spellEnd"/>
            <w:r>
              <w:rPr>
                <w:i/>
                <w:sz w:val="20"/>
                <w:szCs w:val="20"/>
              </w:rPr>
              <w:t>-</w:t>
            </w:r>
          </w:p>
          <w:p w:rsidR="00124349" w:rsidRPr="002935B9" w:rsidRDefault="00764D83" w:rsidP="00D77C66">
            <w:pPr>
              <w:pStyle w:val="Plattetekstinspringen3"/>
              <w:tabs>
                <w:tab w:val="clear" w:pos="1980"/>
                <w:tab w:val="left" w:pos="1800"/>
              </w:tabs>
              <w:ind w:left="0"/>
              <w:rPr>
                <w:i/>
                <w:sz w:val="20"/>
                <w:szCs w:val="20"/>
              </w:rPr>
            </w:pPr>
            <w:r>
              <w:rPr>
                <w:i/>
                <w:sz w:val="20"/>
                <w:szCs w:val="20"/>
              </w:rPr>
              <w:t>N</w:t>
            </w:r>
            <w:r w:rsidR="00124349" w:rsidRPr="002935B9">
              <w:rPr>
                <w:i/>
                <w:sz w:val="20"/>
                <w:szCs w:val="20"/>
              </w:rPr>
              <w:t>orm</w:t>
            </w:r>
          </w:p>
        </w:tc>
        <w:tc>
          <w:tcPr>
            <w:tcW w:w="5542" w:type="dxa"/>
          </w:tcPr>
          <w:p w:rsidR="00124349" w:rsidRPr="000F49CE" w:rsidRDefault="00124349" w:rsidP="00D77C66">
            <w:pPr>
              <w:pStyle w:val="Plattetekstinspringen3"/>
              <w:tabs>
                <w:tab w:val="clear" w:pos="1980"/>
                <w:tab w:val="left" w:pos="1800"/>
              </w:tabs>
              <w:ind w:left="0"/>
              <w:jc w:val="both"/>
              <w:rPr>
                <w:lang w:val="nl-BE"/>
              </w:rPr>
            </w:pPr>
            <w:r>
              <w:t>Registratie van de parameters en opvolging in de tijd</w:t>
            </w:r>
          </w:p>
        </w:tc>
      </w:tr>
    </w:tbl>
    <w:p w:rsidR="00124349" w:rsidRPr="00893D0B" w:rsidRDefault="00124349" w:rsidP="00124349">
      <w:pPr>
        <w:tabs>
          <w:tab w:val="left" w:pos="1800"/>
        </w:tabs>
        <w:ind w:left="1440"/>
        <w:rPr>
          <w:u w:val="single"/>
        </w:rPr>
      </w:pPr>
      <w:r w:rsidRPr="0056597B">
        <w:rPr>
          <w:u w:val="single"/>
        </w:rPr>
        <w:t>Meetprocedure</w:t>
      </w:r>
    </w:p>
    <w:p w:rsidR="00554FF8" w:rsidRDefault="008D3A1B" w:rsidP="00333018">
      <w:pPr>
        <w:numPr>
          <w:ilvl w:val="2"/>
          <w:numId w:val="7"/>
        </w:numPr>
        <w:jc w:val="both"/>
        <w:rPr>
          <w:lang w:val="nl"/>
        </w:rPr>
      </w:pPr>
      <w:r>
        <w:rPr>
          <w:lang w:val="nl"/>
        </w:rPr>
        <w:t>Selecteer een programma met zeer lage frame rate.</w:t>
      </w:r>
    </w:p>
    <w:p w:rsidR="00554FF8" w:rsidRDefault="00124349" w:rsidP="00333018">
      <w:pPr>
        <w:numPr>
          <w:ilvl w:val="2"/>
          <w:numId w:val="7"/>
        </w:numPr>
        <w:jc w:val="both"/>
        <w:rPr>
          <w:lang w:val="nl"/>
        </w:rPr>
        <w:pPrChange w:id="527" w:author="Hilde Bosmans" w:date="2012-01-19T14:31:00Z">
          <w:pPr>
            <w:numPr>
              <w:ilvl w:val="2"/>
              <w:numId w:val="7"/>
            </w:numPr>
            <w:tabs>
              <w:tab w:val="num" w:pos="1980"/>
            </w:tabs>
            <w:ind w:left="1980" w:hanging="360"/>
            <w:jc w:val="both"/>
          </w:pPr>
        </w:pPrChange>
      </w:pPr>
      <w:r>
        <w:rPr>
          <w:lang w:val="nl"/>
        </w:rPr>
        <w:t xml:space="preserve">Maak een fluoroscopie reeks van het testobject met </w:t>
      </w:r>
      <w:r w:rsidR="008D3A1B">
        <w:rPr>
          <w:lang w:val="nl"/>
        </w:rPr>
        <w:t>slechts éé</w:t>
      </w:r>
      <w:r>
        <w:rPr>
          <w:lang w:val="nl"/>
        </w:rPr>
        <w:t>n puls door afblokken van de andere pulsen met loden test object.</w:t>
      </w:r>
    </w:p>
    <w:p w:rsidR="00554FF8" w:rsidRDefault="00124349" w:rsidP="00333018">
      <w:pPr>
        <w:numPr>
          <w:ilvl w:val="2"/>
          <w:numId w:val="7"/>
        </w:numPr>
        <w:jc w:val="both"/>
        <w:rPr>
          <w:lang w:val="nl"/>
        </w:rPr>
        <w:pPrChange w:id="528" w:author="Hilde Bosmans" w:date="2012-01-19T14:31:00Z">
          <w:pPr>
            <w:numPr>
              <w:ilvl w:val="2"/>
              <w:numId w:val="7"/>
            </w:numPr>
            <w:tabs>
              <w:tab w:val="num" w:pos="1980"/>
            </w:tabs>
            <w:ind w:left="1980" w:hanging="360"/>
            <w:jc w:val="both"/>
          </w:pPr>
        </w:pPrChange>
      </w:pPr>
      <w:r>
        <w:rPr>
          <w:lang w:val="nl"/>
        </w:rPr>
        <w:t>Meet het signaal in de reeks beelden op steeds dezelfde plaats.</w:t>
      </w:r>
      <w:r w:rsidR="008D3A1B">
        <w:rPr>
          <w:lang w:val="nl"/>
        </w:rPr>
        <w:t xml:space="preserve"> Vergelijk het signaal in de beelden 2 en hoger met het signaal in het eerste beeld.</w:t>
      </w:r>
    </w:p>
    <w:p w:rsidR="00AD3AB6" w:rsidRDefault="00AD3AB6">
      <w:pPr>
        <w:jc w:val="both"/>
        <w:rPr>
          <w:ins w:id="529" w:author="Hilde Bosmans" w:date="2012-01-19T00:32:00Z"/>
          <w:lang w:val="nl"/>
        </w:rPr>
        <w:pPrChange w:id="530" w:author="Hilde Bosmans" w:date="2012-01-19T00:32:00Z">
          <w:pPr>
            <w:numPr>
              <w:ilvl w:val="2"/>
              <w:numId w:val="7"/>
            </w:numPr>
            <w:tabs>
              <w:tab w:val="num" w:pos="1980"/>
            </w:tabs>
            <w:ind w:left="1980" w:hanging="360"/>
            <w:jc w:val="both"/>
          </w:pPr>
        </w:pPrChange>
      </w:pPr>
    </w:p>
    <w:p w:rsidR="00AD3AB6" w:rsidRDefault="008D3A1B">
      <w:pPr>
        <w:jc w:val="both"/>
        <w:rPr>
          <w:lang w:val="nl"/>
        </w:rPr>
        <w:pPrChange w:id="531" w:author="Hilde Bosmans" w:date="2012-01-19T00:32:00Z">
          <w:pPr>
            <w:numPr>
              <w:ilvl w:val="2"/>
              <w:numId w:val="7"/>
            </w:numPr>
            <w:tabs>
              <w:tab w:val="num" w:pos="1980"/>
            </w:tabs>
            <w:ind w:left="1980" w:hanging="360"/>
            <w:jc w:val="both"/>
          </w:pPr>
        </w:pPrChange>
      </w:pPr>
      <w:r>
        <w:rPr>
          <w:lang w:val="nl"/>
        </w:rPr>
        <w:t>Bereken</w:t>
      </w:r>
    </w:p>
    <w:p w:rsidR="00554FF8" w:rsidRDefault="00CB5ABC" w:rsidP="00333018">
      <w:pPr>
        <w:numPr>
          <w:ilvl w:val="2"/>
          <w:numId w:val="7"/>
        </w:numPr>
        <w:jc w:val="both"/>
        <w:rPr>
          <w:lang w:val="nl"/>
        </w:rPr>
      </w:pPr>
      <m:oMath>
        <m:sSub>
          <m:sSubPr>
            <m:ctrlPr>
              <w:rPr>
                <w:rFonts w:ascii="Cambria Math" w:hAnsi="Cambria Math"/>
                <w:i/>
                <w:lang w:val="nl"/>
              </w:rPr>
            </m:ctrlPr>
          </m:sSubPr>
          <m:e>
            <m:r>
              <w:rPr>
                <w:rFonts w:ascii="Cambria Math" w:hAnsi="Cambria Math"/>
                <w:lang w:val="nl"/>
              </w:rPr>
              <m:t>L</m:t>
            </m:r>
          </m:e>
          <m:sub>
            <m:r>
              <w:rPr>
                <w:rFonts w:ascii="Cambria Math" w:hAnsi="Cambria Math"/>
                <w:lang w:val="nl"/>
              </w:rPr>
              <m:t>n</m:t>
            </m:r>
          </m:sub>
        </m:sSub>
        <m:r>
          <w:rPr>
            <w:rFonts w:ascii="Cambria Math" w:hAnsi="Cambria Math"/>
            <w:lang w:val="nl"/>
          </w:rPr>
          <m:t>=</m:t>
        </m:r>
        <m:d>
          <m:dPr>
            <m:ctrlPr>
              <w:rPr>
                <w:rFonts w:ascii="Cambria Math" w:hAnsi="Cambria Math"/>
                <w:i/>
                <w:lang w:val="nl"/>
              </w:rPr>
            </m:ctrlPr>
          </m:dPr>
          <m:e>
            <m:f>
              <m:fPr>
                <m:ctrlPr>
                  <w:rPr>
                    <w:rFonts w:ascii="Cambria Math" w:hAnsi="Cambria Math"/>
                    <w:i/>
                    <w:lang w:val="nl"/>
                  </w:rPr>
                </m:ctrlPr>
              </m:fPr>
              <m:num>
                <m:sSub>
                  <m:sSubPr>
                    <m:ctrlPr>
                      <w:rPr>
                        <w:rFonts w:ascii="Cambria Math" w:hAnsi="Cambria Math"/>
                        <w:i/>
                        <w:lang w:val="nl"/>
                      </w:rPr>
                    </m:ctrlPr>
                  </m:sSubPr>
                  <m:e>
                    <m:r>
                      <w:rPr>
                        <w:rFonts w:ascii="Cambria Math" w:hAnsi="Cambria Math"/>
                        <w:lang w:val="nl"/>
                      </w:rPr>
                      <m:t>I</m:t>
                    </m:r>
                  </m:e>
                  <m:sub>
                    <m:r>
                      <w:rPr>
                        <w:rFonts w:ascii="Cambria Math" w:hAnsi="Cambria Math"/>
                        <w:lang w:val="nl"/>
                      </w:rPr>
                      <m:t>n</m:t>
                    </m:r>
                  </m:sub>
                </m:sSub>
                <m:r>
                  <w:rPr>
                    <w:rFonts w:ascii="Cambria Math" w:hAnsi="Cambria Math"/>
                    <w:lang w:val="nl"/>
                  </w:rPr>
                  <m:t>-B</m:t>
                </m:r>
              </m:num>
              <m:den>
                <m:sSub>
                  <m:sSubPr>
                    <m:ctrlPr>
                      <w:rPr>
                        <w:rFonts w:ascii="Cambria Math" w:hAnsi="Cambria Math"/>
                        <w:i/>
                        <w:lang w:val="nl"/>
                      </w:rPr>
                    </m:ctrlPr>
                  </m:sSubPr>
                  <m:e>
                    <m:r>
                      <w:rPr>
                        <w:rFonts w:ascii="Cambria Math" w:hAnsi="Cambria Math"/>
                        <w:lang w:val="nl"/>
                      </w:rPr>
                      <m:t>I</m:t>
                    </m:r>
                  </m:e>
                  <m:sub>
                    <m:r>
                      <w:rPr>
                        <w:rFonts w:ascii="Cambria Math" w:hAnsi="Cambria Math"/>
                        <w:lang w:val="nl"/>
                      </w:rPr>
                      <m:t>0</m:t>
                    </m:r>
                  </m:sub>
                </m:sSub>
                <m:r>
                  <w:rPr>
                    <w:rFonts w:ascii="Cambria Math" w:hAnsi="Cambria Math"/>
                    <w:lang w:val="nl"/>
                  </w:rPr>
                  <m:t>-B</m:t>
                </m:r>
              </m:den>
            </m:f>
          </m:e>
        </m:d>
        <m:r>
          <w:rPr>
            <w:rFonts w:ascii="Cambria Math" w:hAnsi="Cambria Math"/>
            <w:lang w:val="nl"/>
          </w:rPr>
          <m:t>*100</m:t>
        </m:r>
      </m:oMath>
    </w:p>
    <w:p w:rsidR="00124349" w:rsidRPr="00124349" w:rsidRDefault="008D3A1B" w:rsidP="00124349">
      <w:pPr>
        <w:pStyle w:val="Plattetekstinspringen3"/>
        <w:rPr>
          <w:lang w:val="nl"/>
        </w:rPr>
      </w:pPr>
      <w:r>
        <w:rPr>
          <w:lang w:val="nl"/>
        </w:rPr>
        <w:t>Met L</w:t>
      </w:r>
      <w:r w:rsidR="00EA45D7" w:rsidRPr="00EA45D7">
        <w:rPr>
          <w:vertAlign w:val="subscript"/>
          <w:lang w:val="nl"/>
        </w:rPr>
        <w:t>n</w:t>
      </w:r>
      <w:r>
        <w:rPr>
          <w:lang w:val="nl"/>
        </w:rPr>
        <w:t xml:space="preserve"> lag in het n-de beeld, I</w:t>
      </w:r>
      <w:r w:rsidR="00EA45D7" w:rsidRPr="00EA45D7">
        <w:rPr>
          <w:vertAlign w:val="subscript"/>
          <w:lang w:val="nl"/>
        </w:rPr>
        <w:t>n</w:t>
      </w:r>
      <w:r>
        <w:rPr>
          <w:lang w:val="nl"/>
        </w:rPr>
        <w:t xml:space="preserve"> de pixelwaarde in het n-de beeld, I</w:t>
      </w:r>
      <w:r w:rsidR="00EA45D7" w:rsidRPr="00EA45D7">
        <w:rPr>
          <w:vertAlign w:val="subscript"/>
          <w:lang w:val="nl"/>
        </w:rPr>
        <w:t>0</w:t>
      </w:r>
      <w:r>
        <w:rPr>
          <w:lang w:val="nl"/>
        </w:rPr>
        <w:t xml:space="preserve"> de pixelwaarde in het eerste beeld.</w:t>
      </w:r>
    </w:p>
    <w:p w:rsidR="000F49CE" w:rsidRDefault="000F49CE" w:rsidP="000F49CE">
      <w:pPr>
        <w:tabs>
          <w:tab w:val="left" w:pos="1800"/>
        </w:tabs>
        <w:ind w:left="1800"/>
        <w:jc w:val="both"/>
      </w:pPr>
    </w:p>
    <w:p w:rsidR="00DD54CC" w:rsidRDefault="00DD54CC" w:rsidP="000F49CE">
      <w:pPr>
        <w:tabs>
          <w:tab w:val="left" w:pos="1800"/>
        </w:tabs>
        <w:ind w:left="1800"/>
        <w:jc w:val="both"/>
      </w:pPr>
      <w:r>
        <w:t>Alternatieve methode (te proberen):</w:t>
      </w:r>
    </w:p>
    <w:p w:rsidR="00554FF8" w:rsidRDefault="00577439">
      <w:pPr>
        <w:pStyle w:val="Lijstalinea"/>
        <w:numPr>
          <w:ilvl w:val="0"/>
          <w:numId w:val="14"/>
        </w:numPr>
        <w:tabs>
          <w:tab w:val="left" w:pos="1800"/>
        </w:tabs>
        <w:jc w:val="both"/>
      </w:pPr>
      <w:r>
        <w:t xml:space="preserve">Geïnspireerd op de metingen in de digitale mammografie: een </w:t>
      </w:r>
      <w:proofErr w:type="spellStart"/>
      <w:r>
        <w:t>fluororeeks</w:t>
      </w:r>
      <w:proofErr w:type="spellEnd"/>
      <w:r>
        <w:t xml:space="preserve"> met PMMA half op de detector, gevolgd door herpositioneren van de  </w:t>
      </w:r>
    </w:p>
    <w:p w:rsidR="00DD54CC" w:rsidRDefault="00577439" w:rsidP="000F49CE">
      <w:pPr>
        <w:tabs>
          <w:tab w:val="left" w:pos="1800"/>
        </w:tabs>
        <w:ind w:left="1800"/>
        <w:jc w:val="both"/>
      </w:pPr>
      <w:r>
        <w:t xml:space="preserve">PMMA tot volledige bedekking van de detector en Al plaatje in het centrum. Korte </w:t>
      </w:r>
      <w:proofErr w:type="spellStart"/>
      <w:r>
        <w:t>scopie</w:t>
      </w:r>
      <w:proofErr w:type="spellEnd"/>
      <w:r>
        <w:t xml:space="preserve"> reeks en visuele inspectie van de beelden. Er mag geen lag probleem zichtbaar zijn. </w:t>
      </w:r>
    </w:p>
    <w:p w:rsidR="00DD54CC" w:rsidRDefault="00DD54CC" w:rsidP="000F49CE">
      <w:pPr>
        <w:tabs>
          <w:tab w:val="left" w:pos="1800"/>
        </w:tabs>
        <w:ind w:left="1800"/>
        <w:jc w:val="both"/>
      </w:pPr>
    </w:p>
    <w:p w:rsidR="000F49CE" w:rsidRPr="0056597B" w:rsidRDefault="000F49CE" w:rsidP="000F49CE">
      <w:pPr>
        <w:tabs>
          <w:tab w:val="left" w:pos="1800"/>
          <w:tab w:val="left" w:pos="1980"/>
        </w:tabs>
        <w:ind w:left="1980"/>
      </w:pPr>
    </w:p>
    <w:p w:rsidR="000F49CE" w:rsidRDefault="000F49CE" w:rsidP="00FD7A4F">
      <w:pPr>
        <w:tabs>
          <w:tab w:val="num" w:pos="1980"/>
        </w:tabs>
        <w:jc w:val="both"/>
      </w:pPr>
      <w:r w:rsidRPr="00893D0B">
        <w:rPr>
          <w:u w:val="single"/>
        </w:rPr>
        <w:t>2.</w:t>
      </w:r>
      <w:r w:rsidRPr="00893D0B">
        <w:rPr>
          <w:u w:val="single"/>
        </w:rPr>
        <w:tab/>
      </w:r>
    </w:p>
    <w:p w:rsidR="000F49CE" w:rsidDel="003F7B3D" w:rsidRDefault="000F49CE" w:rsidP="00FD7A4F">
      <w:pPr>
        <w:tabs>
          <w:tab w:val="num" w:pos="1980"/>
        </w:tabs>
        <w:jc w:val="both"/>
        <w:rPr>
          <w:del w:id="532" w:author="Hilde Bosmans" w:date="2012-01-19T00:32:00Z"/>
        </w:rPr>
      </w:pPr>
    </w:p>
    <w:p w:rsidR="00D12BDB" w:rsidDel="003F7B3D" w:rsidRDefault="00BD4F2A">
      <w:pPr>
        <w:pStyle w:val="Kop2"/>
        <w:rPr>
          <w:del w:id="533" w:author="Hilde Bosmans" w:date="2012-01-19T00:32:00Z"/>
        </w:rPr>
      </w:pPr>
      <w:del w:id="534" w:author="Hilde Bosmans" w:date="2012-01-19T00:32:00Z">
        <w:r w:rsidDel="003F7B3D">
          <w:delText>Roadmap</w:delText>
        </w:r>
        <w:r w:rsidR="00E319DC" w:rsidDel="003F7B3D">
          <w:delText>?</w:delText>
        </w:r>
      </w:del>
    </w:p>
    <w:p w:rsidR="00E319DC" w:rsidRDefault="00E319DC" w:rsidP="00FD7A4F">
      <w:pPr>
        <w:tabs>
          <w:tab w:val="num" w:pos="1980"/>
        </w:tabs>
        <w:jc w:val="both"/>
      </w:pPr>
    </w:p>
    <w:p w:rsidR="00E319DC" w:rsidRDefault="00E319DC" w:rsidP="00FD7A4F">
      <w:pPr>
        <w:tabs>
          <w:tab w:val="num" w:pos="1980"/>
        </w:tabs>
        <w:jc w:val="both"/>
      </w:pPr>
    </w:p>
    <w:p w:rsidR="00D12BDB" w:rsidRDefault="00BD4F2A">
      <w:pPr>
        <w:pStyle w:val="Kop2"/>
      </w:pPr>
      <w:r>
        <w:t xml:space="preserve"> </w:t>
      </w:r>
      <w:commentRangeStart w:id="535"/>
      <w:r>
        <w:t>DSA</w:t>
      </w:r>
      <w:commentRangeEnd w:id="535"/>
      <w:r w:rsidR="00577439">
        <w:rPr>
          <w:rStyle w:val="Verwijzingopmerking"/>
          <w:rFonts w:ascii="Times New Roman" w:hAnsi="Times New Roman" w:cs="Times New Roman"/>
          <w:b w:val="0"/>
          <w:bCs w:val="0"/>
          <w:i w:val="0"/>
          <w:iCs w:val="0"/>
        </w:rPr>
        <w:commentReference w:id="535"/>
      </w:r>
    </w:p>
    <w:p w:rsidR="00D12BDB" w:rsidRDefault="00D12BDB">
      <w:pPr>
        <w:pStyle w:val="Kop2"/>
      </w:pPr>
    </w:p>
    <w:p w:rsidR="000F49CE" w:rsidRDefault="00BD4F2A" w:rsidP="00FD7A4F">
      <w:pPr>
        <w:tabs>
          <w:tab w:val="num" w:pos="1980"/>
        </w:tabs>
        <w:jc w:val="both"/>
      </w:pPr>
      <w:r>
        <w:rPr>
          <w:noProof/>
        </w:rPr>
        <w:drawing>
          <wp:inline distT="0" distB="0" distL="0" distR="0">
            <wp:extent cx="4485640" cy="2366645"/>
            <wp:effectExtent l="19050" t="0" r="0" b="0"/>
            <wp:docPr id="3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4485640" cy="2366645"/>
                    </a:xfrm>
                    <a:prstGeom prst="rect">
                      <a:avLst/>
                    </a:prstGeom>
                    <a:noFill/>
                    <a:ln w="9525">
                      <a:noFill/>
                      <a:miter lim="800000"/>
                      <a:headEnd/>
                      <a:tailEnd/>
                    </a:ln>
                  </pic:spPr>
                </pic:pic>
              </a:graphicData>
            </a:graphic>
          </wp:inline>
        </w:drawing>
      </w:r>
    </w:p>
    <w:p w:rsidR="000F49CE" w:rsidRDefault="000F49CE" w:rsidP="00FD7A4F">
      <w:pPr>
        <w:tabs>
          <w:tab w:val="num" w:pos="1980"/>
        </w:tabs>
        <w:jc w:val="both"/>
      </w:pPr>
    </w:p>
    <w:p w:rsidR="00F306E5" w:rsidRDefault="00F306E5" w:rsidP="00FD7A4F">
      <w:pPr>
        <w:tabs>
          <w:tab w:val="num" w:pos="1980"/>
        </w:tabs>
        <w:jc w:val="both"/>
      </w:pPr>
    </w:p>
    <w:p w:rsidR="000F49CE" w:rsidRDefault="000F49CE" w:rsidP="00FD7A4F">
      <w:pPr>
        <w:tabs>
          <w:tab w:val="num" w:pos="1980"/>
        </w:tabs>
        <w:jc w:val="both"/>
      </w:pPr>
    </w:p>
    <w:p w:rsidR="000F49CE" w:rsidRDefault="000F49CE" w:rsidP="00FD7A4F">
      <w:pPr>
        <w:tabs>
          <w:tab w:val="num" w:pos="1980"/>
        </w:tabs>
        <w:jc w:val="both"/>
      </w:pPr>
    </w:p>
    <w:p w:rsidR="00A93BAC" w:rsidRPr="00B15E7D" w:rsidRDefault="00A93BAC" w:rsidP="00450A22">
      <w:pPr>
        <w:rPr>
          <w:lang w:val="nl-BE"/>
        </w:rPr>
      </w:pPr>
    </w:p>
    <w:sectPr w:rsidR="00A93BAC" w:rsidRPr="00B15E7D" w:rsidSect="00913FA3">
      <w:headerReference w:type="default" r:id="rId31"/>
      <w:footerReference w:type="even" r:id="rId32"/>
      <w:footerReference w:type="default" r:id="rId3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Hilde Bosmans" w:date="2012-01-19T00:33:00Z" w:initials="H">
    <w:p w:rsidR="00AD3AB6" w:rsidRDefault="00AD3AB6">
      <w:pPr>
        <w:pStyle w:val="Tekstopmerking"/>
      </w:pPr>
      <w:r>
        <w:rPr>
          <w:rStyle w:val="Verwijzingopmerking"/>
        </w:rPr>
        <w:annotationRef/>
      </w:r>
      <w:r>
        <w:t xml:space="preserve">Advies en informatie geven over … in onze rapporten van </w:t>
      </w:r>
      <w:proofErr w:type="spellStart"/>
      <w:r>
        <w:t>interventionele</w:t>
      </w:r>
      <w:proofErr w:type="spellEnd"/>
      <w:r>
        <w:t xml:space="preserve"> zalen</w:t>
      </w:r>
    </w:p>
    <w:p w:rsidR="00AD3AB6" w:rsidRDefault="00AD3AB6">
      <w:pPr>
        <w:pStyle w:val="Tekstopmerking"/>
      </w:pPr>
    </w:p>
  </w:comment>
  <w:comment w:id="73" w:author="Hilde Bosmans" w:date="2012-01-19T00:33:00Z" w:initials="H">
    <w:p w:rsidR="00AD3AB6" w:rsidRDefault="00AD3AB6">
      <w:pPr>
        <w:pStyle w:val="Tekstopmerking"/>
      </w:pPr>
      <w:r>
        <w:rPr>
          <w:rStyle w:val="Verwijzingopmerking"/>
        </w:rPr>
        <w:annotationRef/>
      </w:r>
      <w:r>
        <w:t>Correct ?</w:t>
      </w:r>
    </w:p>
  </w:comment>
  <w:comment w:id="126" w:author="Hilde Bosmans" w:date="2012-01-19T00:33:00Z" w:initials="H">
    <w:p w:rsidR="00AD3AB6" w:rsidRDefault="00AD3AB6">
      <w:pPr>
        <w:pStyle w:val="Tekstopmerking"/>
      </w:pPr>
      <w:r>
        <w:rPr>
          <w:rStyle w:val="Verwijzingopmerking"/>
        </w:rPr>
        <w:annotationRef/>
      </w:r>
      <w:r>
        <w:t>Zie eerste opstelling</w:t>
      </w:r>
    </w:p>
  </w:comment>
  <w:comment w:id="143" w:author="Hilde Bosmans" w:date="2012-01-19T00:33:00Z" w:initials="H">
    <w:p w:rsidR="00AD3AB6" w:rsidRDefault="00AD3AB6">
      <w:pPr>
        <w:pStyle w:val="Tekstopmerking"/>
      </w:pPr>
      <w:r>
        <w:rPr>
          <w:rStyle w:val="Verwijzingopmerking"/>
        </w:rPr>
        <w:annotationRef/>
      </w:r>
      <w:r>
        <w:t>Kandidaat gevraagd</w:t>
      </w:r>
    </w:p>
  </w:comment>
  <w:comment w:id="148" w:author="Hilde Bosmans" w:date="2012-01-19T00:33:00Z" w:initials="H">
    <w:p w:rsidR="00AD3AB6" w:rsidRDefault="00AD3AB6">
      <w:pPr>
        <w:pStyle w:val="Tekstopmerking"/>
      </w:pPr>
      <w:r>
        <w:rPr>
          <w:rStyle w:val="Verwijzingopmerking"/>
        </w:rPr>
        <w:annotationRef/>
      </w:r>
      <w:r>
        <w:t>Wanneer met of zonder de tafel? Globale paragraaf om mee te starten?</w:t>
      </w:r>
    </w:p>
  </w:comment>
  <w:comment w:id="301" w:author="Hilde Bosmans" w:date="2012-01-19T00:33:00Z" w:initials="H">
    <w:p w:rsidR="00AD3AB6" w:rsidRDefault="00AD3AB6">
      <w:pPr>
        <w:pStyle w:val="Tekstopmerking"/>
      </w:pPr>
      <w:r>
        <w:rPr>
          <w:rStyle w:val="Verwijzingopmerking"/>
        </w:rPr>
        <w:annotationRef/>
      </w:r>
      <w:r>
        <w:t>In te voegen</w:t>
      </w:r>
    </w:p>
  </w:comment>
  <w:comment w:id="369" w:author="Hilde Bosmans" w:date="2012-01-19T00:33:00Z" w:initials="H">
    <w:p w:rsidR="00AD3AB6" w:rsidRDefault="00AD3AB6">
      <w:pPr>
        <w:pStyle w:val="Tekstopmerking"/>
      </w:pPr>
      <w:r>
        <w:rPr>
          <w:rStyle w:val="Verwijzingopmerking"/>
        </w:rPr>
        <w:annotationRef/>
      </w:r>
      <w:r>
        <w:t>Weglaten?.</w:t>
      </w:r>
    </w:p>
  </w:comment>
  <w:comment w:id="476" w:author="Hilde Bosmans" w:date="2012-01-19T00:33:00Z" w:initials="H">
    <w:p w:rsidR="00AD3AB6" w:rsidRDefault="00AD3AB6">
      <w:pPr>
        <w:pStyle w:val="Tekstopmerking"/>
      </w:pPr>
      <w:r>
        <w:rPr>
          <w:rStyle w:val="Verwijzingopmerking"/>
        </w:rPr>
        <w:annotationRef/>
      </w:r>
      <w:r>
        <w:t>Moeten we ook iets zeggen van de positie van de tafel? In of uit de bundel?</w:t>
      </w:r>
    </w:p>
  </w:comment>
  <w:comment w:id="497" w:author="Hilde Bosmans" w:date="2012-01-19T00:33:00Z" w:initials="H">
    <w:p w:rsidR="00AD3AB6" w:rsidRDefault="00AD3AB6">
      <w:pPr>
        <w:pStyle w:val="Tekstopmerking"/>
      </w:pPr>
      <w:r>
        <w:rPr>
          <w:rStyle w:val="Verwijzingopmerking"/>
        </w:rPr>
        <w:annotationRef/>
      </w:r>
      <w:r>
        <w:t>Referentie?</w:t>
      </w:r>
    </w:p>
  </w:comment>
  <w:comment w:id="501" w:author="Hilde Bosmans" w:date="2012-01-19T00:33:00Z" w:initials="H">
    <w:p w:rsidR="00AD3AB6" w:rsidRDefault="00AD3AB6">
      <w:pPr>
        <w:pStyle w:val="Tekstopmerking"/>
      </w:pPr>
      <w:r>
        <w:rPr>
          <w:rStyle w:val="Verwijzingopmerking"/>
        </w:rPr>
        <w:annotationRef/>
      </w:r>
      <w:r>
        <w:t>Op te zoeken.</w:t>
      </w:r>
    </w:p>
  </w:comment>
  <w:comment w:id="520" w:author="Hilde Bosmans" w:date="2012-01-19T00:33:00Z" w:initials="H">
    <w:p w:rsidR="00AD3AB6" w:rsidRDefault="00AD3AB6">
      <w:pPr>
        <w:pStyle w:val="Tekstopmerking"/>
      </w:pPr>
      <w:r>
        <w:rPr>
          <w:rStyle w:val="Verwijzingopmerking"/>
        </w:rPr>
        <w:annotationRef/>
      </w:r>
      <w:r>
        <w:t>Welke IEC norm?</w:t>
      </w:r>
    </w:p>
  </w:comment>
  <w:comment w:id="535" w:author="Hilde Bosmans" w:date="2012-01-19T00:33:00Z" w:initials="H">
    <w:p w:rsidR="00AD3AB6" w:rsidRDefault="00AD3AB6">
      <w:pPr>
        <w:pStyle w:val="Tekstopmerking"/>
      </w:pPr>
      <w:r>
        <w:rPr>
          <w:rStyle w:val="Verwijzingopmerking"/>
        </w:rPr>
        <w:annotationRef/>
      </w:r>
      <w:r>
        <w:t>Zinvol: check Nico en Nick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EB" w:rsidRDefault="002020EB">
      <w:r>
        <w:separator/>
      </w:r>
    </w:p>
  </w:endnote>
  <w:endnote w:type="continuationSeparator" w:id="0">
    <w:p w:rsidR="002020EB" w:rsidRDefault="0020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6" w:rsidRDefault="00AD3A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D3AB6" w:rsidRDefault="00AD3AB6">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6" w:rsidRDefault="00AD3AB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02935">
      <w:rPr>
        <w:rStyle w:val="Paginanummer"/>
        <w:noProof/>
      </w:rPr>
      <w:t>26</w:t>
    </w:r>
    <w:r>
      <w:rPr>
        <w:rStyle w:val="Paginanummer"/>
      </w:rPr>
      <w:fldChar w:fldCharType="end"/>
    </w:r>
  </w:p>
  <w:p w:rsidR="00AD3AB6" w:rsidRDefault="00AD3AB6">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EB" w:rsidRDefault="002020EB">
      <w:r>
        <w:separator/>
      </w:r>
    </w:p>
  </w:footnote>
  <w:footnote w:type="continuationSeparator" w:id="0">
    <w:p w:rsidR="002020EB" w:rsidRDefault="0020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6" w:rsidRDefault="00AD3AB6">
    <w:pPr>
      <w:pStyle w:val="Koptekst"/>
    </w:pPr>
    <w:r>
      <w:t>10-1-2010</w:t>
    </w:r>
    <w:r>
      <w:tab/>
    </w:r>
    <w:proofErr w:type="spellStart"/>
    <w:r>
      <w:t>Draft</w:t>
    </w:r>
    <w:proofErr w:type="spellEnd"/>
    <w:r>
      <w:t>.  Versie 1.0</w:t>
    </w:r>
    <w:r>
      <w:tab/>
    </w:r>
    <w:r>
      <w:rPr>
        <w:rStyle w:val="Paginanummer"/>
      </w:rPr>
      <w:fldChar w:fldCharType="begin"/>
    </w:r>
    <w:r>
      <w:rPr>
        <w:rStyle w:val="Paginanummer"/>
      </w:rPr>
      <w:instrText xml:space="preserve"> PAGE </w:instrText>
    </w:r>
    <w:r>
      <w:rPr>
        <w:rStyle w:val="Paginanummer"/>
      </w:rPr>
      <w:fldChar w:fldCharType="separate"/>
    </w:r>
    <w:r w:rsidR="00202935">
      <w:rPr>
        <w:rStyle w:val="Paginanummer"/>
        <w:noProof/>
      </w:rPr>
      <w:t>26</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7FD2"/>
    <w:multiLevelType w:val="hybridMultilevel"/>
    <w:tmpl w:val="BFAA5D56"/>
    <w:lvl w:ilvl="0" w:tplc="3230B07A">
      <w:start w:val="1"/>
      <w:numFmt w:val="bullet"/>
      <w:lvlText w:val="•"/>
      <w:lvlJc w:val="left"/>
      <w:pPr>
        <w:tabs>
          <w:tab w:val="num" w:pos="720"/>
        </w:tabs>
        <w:ind w:left="720" w:hanging="360"/>
      </w:pPr>
      <w:rPr>
        <w:rFonts w:ascii="Times New Roman" w:hAnsi="Times New Roman" w:hint="default"/>
      </w:rPr>
    </w:lvl>
    <w:lvl w:ilvl="1" w:tplc="D77EAA60">
      <w:start w:val="1750"/>
      <w:numFmt w:val="bullet"/>
      <w:lvlText w:val="•"/>
      <w:lvlJc w:val="left"/>
      <w:pPr>
        <w:tabs>
          <w:tab w:val="num" w:pos="1440"/>
        </w:tabs>
        <w:ind w:left="1440" w:hanging="360"/>
      </w:pPr>
      <w:rPr>
        <w:rFonts w:ascii="Times New Roman" w:hAnsi="Times New Roman" w:hint="default"/>
      </w:rPr>
    </w:lvl>
    <w:lvl w:ilvl="2" w:tplc="9F24BE7A" w:tentative="1">
      <w:start w:val="1"/>
      <w:numFmt w:val="bullet"/>
      <w:lvlText w:val="•"/>
      <w:lvlJc w:val="left"/>
      <w:pPr>
        <w:tabs>
          <w:tab w:val="num" w:pos="2160"/>
        </w:tabs>
        <w:ind w:left="2160" w:hanging="360"/>
      </w:pPr>
      <w:rPr>
        <w:rFonts w:ascii="Times New Roman" w:hAnsi="Times New Roman" w:hint="default"/>
      </w:rPr>
    </w:lvl>
    <w:lvl w:ilvl="3" w:tplc="020A8644" w:tentative="1">
      <w:start w:val="1"/>
      <w:numFmt w:val="bullet"/>
      <w:lvlText w:val="•"/>
      <w:lvlJc w:val="left"/>
      <w:pPr>
        <w:tabs>
          <w:tab w:val="num" w:pos="2880"/>
        </w:tabs>
        <w:ind w:left="2880" w:hanging="360"/>
      </w:pPr>
      <w:rPr>
        <w:rFonts w:ascii="Times New Roman" w:hAnsi="Times New Roman" w:hint="default"/>
      </w:rPr>
    </w:lvl>
    <w:lvl w:ilvl="4" w:tplc="6772F85A" w:tentative="1">
      <w:start w:val="1"/>
      <w:numFmt w:val="bullet"/>
      <w:lvlText w:val="•"/>
      <w:lvlJc w:val="left"/>
      <w:pPr>
        <w:tabs>
          <w:tab w:val="num" w:pos="3600"/>
        </w:tabs>
        <w:ind w:left="3600" w:hanging="360"/>
      </w:pPr>
      <w:rPr>
        <w:rFonts w:ascii="Times New Roman" w:hAnsi="Times New Roman" w:hint="default"/>
      </w:rPr>
    </w:lvl>
    <w:lvl w:ilvl="5" w:tplc="4566AE40" w:tentative="1">
      <w:start w:val="1"/>
      <w:numFmt w:val="bullet"/>
      <w:lvlText w:val="•"/>
      <w:lvlJc w:val="left"/>
      <w:pPr>
        <w:tabs>
          <w:tab w:val="num" w:pos="4320"/>
        </w:tabs>
        <w:ind w:left="4320" w:hanging="360"/>
      </w:pPr>
      <w:rPr>
        <w:rFonts w:ascii="Times New Roman" w:hAnsi="Times New Roman" w:hint="default"/>
      </w:rPr>
    </w:lvl>
    <w:lvl w:ilvl="6" w:tplc="515ED218" w:tentative="1">
      <w:start w:val="1"/>
      <w:numFmt w:val="bullet"/>
      <w:lvlText w:val="•"/>
      <w:lvlJc w:val="left"/>
      <w:pPr>
        <w:tabs>
          <w:tab w:val="num" w:pos="5040"/>
        </w:tabs>
        <w:ind w:left="5040" w:hanging="360"/>
      </w:pPr>
      <w:rPr>
        <w:rFonts w:ascii="Times New Roman" w:hAnsi="Times New Roman" w:hint="default"/>
      </w:rPr>
    </w:lvl>
    <w:lvl w:ilvl="7" w:tplc="5D120AD0" w:tentative="1">
      <w:start w:val="1"/>
      <w:numFmt w:val="bullet"/>
      <w:lvlText w:val="•"/>
      <w:lvlJc w:val="left"/>
      <w:pPr>
        <w:tabs>
          <w:tab w:val="num" w:pos="5760"/>
        </w:tabs>
        <w:ind w:left="5760" w:hanging="360"/>
      </w:pPr>
      <w:rPr>
        <w:rFonts w:ascii="Times New Roman" w:hAnsi="Times New Roman" w:hint="default"/>
      </w:rPr>
    </w:lvl>
    <w:lvl w:ilvl="8" w:tplc="385A2A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C64E7E"/>
    <w:multiLevelType w:val="multilevel"/>
    <w:tmpl w:val="0506F054"/>
    <w:lvl w:ilvl="0">
      <w:start w:val="1"/>
      <w:numFmt w:val="decimal"/>
      <w:pStyle w:val="Kop1"/>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pStyle w:val="Kop3"/>
      <w:lvlText w:val="%3)"/>
      <w:lvlJc w:val="left"/>
      <w:pPr>
        <w:tabs>
          <w:tab w:val="num" w:pos="1353"/>
        </w:tabs>
        <w:ind w:left="1353" w:hanging="360"/>
      </w:pPr>
      <w:rPr>
        <w:rFonts w:hint="default"/>
      </w:rPr>
    </w:lvl>
    <w:lvl w:ilvl="3">
      <w:start w:val="1"/>
      <w:numFmt w:val="decimal"/>
      <w:pStyle w:val="Kop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86"/>
        </w:tabs>
        <w:ind w:left="786"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9E157D1"/>
    <w:multiLevelType w:val="hybridMultilevel"/>
    <w:tmpl w:val="4D66B524"/>
    <w:lvl w:ilvl="0" w:tplc="04130001">
      <w:start w:val="1"/>
      <w:numFmt w:val="bullet"/>
      <w:lvlText w:val=""/>
      <w:lvlJc w:val="left"/>
      <w:pPr>
        <w:tabs>
          <w:tab w:val="num" w:pos="1980"/>
        </w:tabs>
        <w:ind w:left="198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abstractNum w:abstractNumId="3">
    <w:nsid w:val="2EE55433"/>
    <w:multiLevelType w:val="hybridMultilevel"/>
    <w:tmpl w:val="D7AC84B6"/>
    <w:lvl w:ilvl="0" w:tplc="9A6EF764">
      <w:start w:val="1"/>
      <w:numFmt w:val="bullet"/>
      <w:lvlText w:val="•"/>
      <w:lvlJc w:val="left"/>
      <w:pPr>
        <w:tabs>
          <w:tab w:val="num" w:pos="720"/>
        </w:tabs>
        <w:ind w:left="720" w:hanging="360"/>
      </w:pPr>
      <w:rPr>
        <w:rFonts w:ascii="Times New Roman" w:hAnsi="Times New Roman" w:hint="default"/>
      </w:rPr>
    </w:lvl>
    <w:lvl w:ilvl="1" w:tplc="48624560">
      <w:start w:val="1571"/>
      <w:numFmt w:val="bullet"/>
      <w:lvlText w:val="•"/>
      <w:lvlJc w:val="left"/>
      <w:pPr>
        <w:tabs>
          <w:tab w:val="num" w:pos="1440"/>
        </w:tabs>
        <w:ind w:left="1440" w:hanging="360"/>
      </w:pPr>
      <w:rPr>
        <w:rFonts w:ascii="Times New Roman" w:hAnsi="Times New Roman" w:hint="default"/>
      </w:rPr>
    </w:lvl>
    <w:lvl w:ilvl="2" w:tplc="FC4EEABC" w:tentative="1">
      <w:start w:val="1"/>
      <w:numFmt w:val="bullet"/>
      <w:lvlText w:val="•"/>
      <w:lvlJc w:val="left"/>
      <w:pPr>
        <w:tabs>
          <w:tab w:val="num" w:pos="2160"/>
        </w:tabs>
        <w:ind w:left="2160" w:hanging="360"/>
      </w:pPr>
      <w:rPr>
        <w:rFonts w:ascii="Times New Roman" w:hAnsi="Times New Roman" w:hint="default"/>
      </w:rPr>
    </w:lvl>
    <w:lvl w:ilvl="3" w:tplc="C3C04D00" w:tentative="1">
      <w:start w:val="1"/>
      <w:numFmt w:val="bullet"/>
      <w:lvlText w:val="•"/>
      <w:lvlJc w:val="left"/>
      <w:pPr>
        <w:tabs>
          <w:tab w:val="num" w:pos="2880"/>
        </w:tabs>
        <w:ind w:left="2880" w:hanging="360"/>
      </w:pPr>
      <w:rPr>
        <w:rFonts w:ascii="Times New Roman" w:hAnsi="Times New Roman" w:hint="default"/>
      </w:rPr>
    </w:lvl>
    <w:lvl w:ilvl="4" w:tplc="5C8E1BD4" w:tentative="1">
      <w:start w:val="1"/>
      <w:numFmt w:val="bullet"/>
      <w:lvlText w:val="•"/>
      <w:lvlJc w:val="left"/>
      <w:pPr>
        <w:tabs>
          <w:tab w:val="num" w:pos="3600"/>
        </w:tabs>
        <w:ind w:left="3600" w:hanging="360"/>
      </w:pPr>
      <w:rPr>
        <w:rFonts w:ascii="Times New Roman" w:hAnsi="Times New Roman" w:hint="default"/>
      </w:rPr>
    </w:lvl>
    <w:lvl w:ilvl="5" w:tplc="DEC25EA0" w:tentative="1">
      <w:start w:val="1"/>
      <w:numFmt w:val="bullet"/>
      <w:lvlText w:val="•"/>
      <w:lvlJc w:val="left"/>
      <w:pPr>
        <w:tabs>
          <w:tab w:val="num" w:pos="4320"/>
        </w:tabs>
        <w:ind w:left="4320" w:hanging="360"/>
      </w:pPr>
      <w:rPr>
        <w:rFonts w:ascii="Times New Roman" w:hAnsi="Times New Roman" w:hint="default"/>
      </w:rPr>
    </w:lvl>
    <w:lvl w:ilvl="6" w:tplc="73F63804" w:tentative="1">
      <w:start w:val="1"/>
      <w:numFmt w:val="bullet"/>
      <w:lvlText w:val="•"/>
      <w:lvlJc w:val="left"/>
      <w:pPr>
        <w:tabs>
          <w:tab w:val="num" w:pos="5040"/>
        </w:tabs>
        <w:ind w:left="5040" w:hanging="360"/>
      </w:pPr>
      <w:rPr>
        <w:rFonts w:ascii="Times New Roman" w:hAnsi="Times New Roman" w:hint="default"/>
      </w:rPr>
    </w:lvl>
    <w:lvl w:ilvl="7" w:tplc="43F69332" w:tentative="1">
      <w:start w:val="1"/>
      <w:numFmt w:val="bullet"/>
      <w:lvlText w:val="•"/>
      <w:lvlJc w:val="left"/>
      <w:pPr>
        <w:tabs>
          <w:tab w:val="num" w:pos="5760"/>
        </w:tabs>
        <w:ind w:left="5760" w:hanging="360"/>
      </w:pPr>
      <w:rPr>
        <w:rFonts w:ascii="Times New Roman" w:hAnsi="Times New Roman" w:hint="default"/>
      </w:rPr>
    </w:lvl>
    <w:lvl w:ilvl="8" w:tplc="5316FE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AD1BF2"/>
    <w:multiLevelType w:val="hybridMultilevel"/>
    <w:tmpl w:val="51188032"/>
    <w:lvl w:ilvl="0" w:tplc="76ECAE9C">
      <w:start w:val="1"/>
      <w:numFmt w:val="decimal"/>
      <w:pStyle w:val="Kop2"/>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9BD3709"/>
    <w:multiLevelType w:val="hybridMultilevel"/>
    <w:tmpl w:val="6FA0BEA2"/>
    <w:lvl w:ilvl="0" w:tplc="153280AA">
      <w:start w:val="2"/>
      <w:numFmt w:val="bullet"/>
      <w:lvlText w:val="-"/>
      <w:lvlJc w:val="left"/>
      <w:pPr>
        <w:ind w:left="1065" w:hanging="360"/>
      </w:pPr>
      <w:rPr>
        <w:rFonts w:ascii="Times New Roman" w:eastAsia="Times New Roman" w:hAnsi="Times New Roman"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nsid w:val="3DBE6266"/>
    <w:multiLevelType w:val="multilevel"/>
    <w:tmpl w:val="3202DE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8D97840"/>
    <w:multiLevelType w:val="multilevel"/>
    <w:tmpl w:val="EE9A2E74"/>
    <w:lvl w:ilvl="0">
      <w:start w:val="1"/>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F03D25"/>
    <w:multiLevelType w:val="multilevel"/>
    <w:tmpl w:val="D37611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3"/>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61B53706"/>
    <w:multiLevelType w:val="multilevel"/>
    <w:tmpl w:val="52A280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lowerRoman"/>
      <w:lvlText w:val="%5)"/>
      <w:lvlJc w:val="left"/>
      <w:pPr>
        <w:ind w:left="3600" w:hanging="720"/>
      </w:pPr>
      <w:rPr>
        <w:rFonts w:hint="default"/>
      </w:rPr>
    </w:lvl>
    <w:lvl w:ilvl="5">
      <w:start w:val="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F9E5F58"/>
    <w:multiLevelType w:val="hybridMultilevel"/>
    <w:tmpl w:val="FC469A48"/>
    <w:lvl w:ilvl="0" w:tplc="A2CE4AAC">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985478C"/>
    <w:multiLevelType w:val="hybridMultilevel"/>
    <w:tmpl w:val="FF3AE26A"/>
    <w:lvl w:ilvl="0" w:tplc="153280AA">
      <w:start w:val="2"/>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12">
    <w:nsid w:val="79F1774E"/>
    <w:multiLevelType w:val="hybridMultilevel"/>
    <w:tmpl w:val="A260CC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9"/>
  </w:num>
  <w:num w:numId="4">
    <w:abstractNumId w:val="2"/>
  </w:num>
  <w:num w:numId="5">
    <w:abstractNumId w:val="0"/>
  </w:num>
  <w:num w:numId="6">
    <w:abstractNumId w:val="3"/>
  </w:num>
  <w:num w:numId="7">
    <w:abstractNumId w:val="8"/>
  </w:num>
  <w:num w:numId="8">
    <w:abstractNumId w:val="4"/>
  </w:num>
  <w:num w:numId="9">
    <w:abstractNumId w:val="6"/>
  </w:num>
  <w:num w:numId="10">
    <w:abstractNumId w:val="4"/>
  </w:num>
  <w:num w:numId="11">
    <w:abstractNumId w:val="4"/>
  </w:num>
  <w:num w:numId="12">
    <w:abstractNumId w:val="4"/>
  </w:num>
  <w:num w:numId="13">
    <w:abstractNumId w:val="5"/>
  </w:num>
  <w:num w:numId="14">
    <w:abstractNumId w:val="11"/>
  </w:num>
  <w:num w:numId="15">
    <w:abstractNumId w:val="4"/>
  </w:num>
  <w:num w:numId="16">
    <w:abstractNumId w:val="10"/>
  </w:num>
  <w:num w:numId="17">
    <w:abstractNumId w:val="4"/>
  </w:num>
  <w:num w:numId="18">
    <w:abstractNumId w:val="1"/>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4524E5"/>
    <w:rsid w:val="00000884"/>
    <w:rsid w:val="000030F2"/>
    <w:rsid w:val="0000371C"/>
    <w:rsid w:val="00003B41"/>
    <w:rsid w:val="00007359"/>
    <w:rsid w:val="00007614"/>
    <w:rsid w:val="00020316"/>
    <w:rsid w:val="00024D1F"/>
    <w:rsid w:val="00027B8F"/>
    <w:rsid w:val="000302BF"/>
    <w:rsid w:val="00030570"/>
    <w:rsid w:val="00032006"/>
    <w:rsid w:val="000363B1"/>
    <w:rsid w:val="0004150F"/>
    <w:rsid w:val="00050EC7"/>
    <w:rsid w:val="00066BBF"/>
    <w:rsid w:val="00070EBF"/>
    <w:rsid w:val="000715AD"/>
    <w:rsid w:val="0007330F"/>
    <w:rsid w:val="00073FAC"/>
    <w:rsid w:val="00075B35"/>
    <w:rsid w:val="00080A5C"/>
    <w:rsid w:val="000821DD"/>
    <w:rsid w:val="00082C22"/>
    <w:rsid w:val="00085854"/>
    <w:rsid w:val="00086FC4"/>
    <w:rsid w:val="000944D7"/>
    <w:rsid w:val="00097FDF"/>
    <w:rsid w:val="000A0219"/>
    <w:rsid w:val="000A0760"/>
    <w:rsid w:val="000A4773"/>
    <w:rsid w:val="000A5550"/>
    <w:rsid w:val="000B6443"/>
    <w:rsid w:val="000C28D6"/>
    <w:rsid w:val="000D0405"/>
    <w:rsid w:val="000D19D5"/>
    <w:rsid w:val="000D24EB"/>
    <w:rsid w:val="000D5F21"/>
    <w:rsid w:val="000D68C9"/>
    <w:rsid w:val="000D6AD6"/>
    <w:rsid w:val="000E0B40"/>
    <w:rsid w:val="000F1AA8"/>
    <w:rsid w:val="000F337E"/>
    <w:rsid w:val="000F49CE"/>
    <w:rsid w:val="000F4DA6"/>
    <w:rsid w:val="000F74C9"/>
    <w:rsid w:val="00105C82"/>
    <w:rsid w:val="00115BDB"/>
    <w:rsid w:val="00116855"/>
    <w:rsid w:val="0011777F"/>
    <w:rsid w:val="00124349"/>
    <w:rsid w:val="001266E0"/>
    <w:rsid w:val="0013292D"/>
    <w:rsid w:val="001366D1"/>
    <w:rsid w:val="00136C41"/>
    <w:rsid w:val="00140A40"/>
    <w:rsid w:val="001468B4"/>
    <w:rsid w:val="00146A52"/>
    <w:rsid w:val="001521F2"/>
    <w:rsid w:val="00162A31"/>
    <w:rsid w:val="001657DB"/>
    <w:rsid w:val="00170A93"/>
    <w:rsid w:val="00172FDC"/>
    <w:rsid w:val="0018732D"/>
    <w:rsid w:val="0019230B"/>
    <w:rsid w:val="001940EA"/>
    <w:rsid w:val="001964D8"/>
    <w:rsid w:val="001967FE"/>
    <w:rsid w:val="001A3479"/>
    <w:rsid w:val="001A7F7F"/>
    <w:rsid w:val="001B1B27"/>
    <w:rsid w:val="001B54A9"/>
    <w:rsid w:val="001B6A84"/>
    <w:rsid w:val="001B6D8E"/>
    <w:rsid w:val="001C16F7"/>
    <w:rsid w:val="001C1CA5"/>
    <w:rsid w:val="001D322D"/>
    <w:rsid w:val="001D6F17"/>
    <w:rsid w:val="001F76EE"/>
    <w:rsid w:val="002020EB"/>
    <w:rsid w:val="00202935"/>
    <w:rsid w:val="00204E12"/>
    <w:rsid w:val="0020560D"/>
    <w:rsid w:val="00212BA8"/>
    <w:rsid w:val="0021302B"/>
    <w:rsid w:val="0022384B"/>
    <w:rsid w:val="00225FD7"/>
    <w:rsid w:val="00226686"/>
    <w:rsid w:val="00226F16"/>
    <w:rsid w:val="00231C57"/>
    <w:rsid w:val="00234DE6"/>
    <w:rsid w:val="002372A1"/>
    <w:rsid w:val="002412D2"/>
    <w:rsid w:val="002420E5"/>
    <w:rsid w:val="00243338"/>
    <w:rsid w:val="0024391A"/>
    <w:rsid w:val="00243BC8"/>
    <w:rsid w:val="002446D8"/>
    <w:rsid w:val="0024609E"/>
    <w:rsid w:val="0025077D"/>
    <w:rsid w:val="00251308"/>
    <w:rsid w:val="0025209E"/>
    <w:rsid w:val="00254335"/>
    <w:rsid w:val="0025631A"/>
    <w:rsid w:val="002576E0"/>
    <w:rsid w:val="00263601"/>
    <w:rsid w:val="0027259C"/>
    <w:rsid w:val="00284DA7"/>
    <w:rsid w:val="00285755"/>
    <w:rsid w:val="002863BE"/>
    <w:rsid w:val="00287C2C"/>
    <w:rsid w:val="002908B4"/>
    <w:rsid w:val="002909E1"/>
    <w:rsid w:val="00291ABF"/>
    <w:rsid w:val="002935B9"/>
    <w:rsid w:val="002A483B"/>
    <w:rsid w:val="002A79BA"/>
    <w:rsid w:val="002B0AC6"/>
    <w:rsid w:val="002B3DF3"/>
    <w:rsid w:val="002B3E04"/>
    <w:rsid w:val="002B4AB3"/>
    <w:rsid w:val="002C28B4"/>
    <w:rsid w:val="002C42DE"/>
    <w:rsid w:val="002C4667"/>
    <w:rsid w:val="002C49E4"/>
    <w:rsid w:val="002C7420"/>
    <w:rsid w:val="002D5422"/>
    <w:rsid w:val="002D6F13"/>
    <w:rsid w:val="002D7D63"/>
    <w:rsid w:val="002E2D0A"/>
    <w:rsid w:val="002E5168"/>
    <w:rsid w:val="002E7D87"/>
    <w:rsid w:val="002F14CA"/>
    <w:rsid w:val="002F2753"/>
    <w:rsid w:val="002F3A1E"/>
    <w:rsid w:val="002F75B0"/>
    <w:rsid w:val="003039A2"/>
    <w:rsid w:val="00315837"/>
    <w:rsid w:val="003217DE"/>
    <w:rsid w:val="00323B6A"/>
    <w:rsid w:val="00325F5E"/>
    <w:rsid w:val="0033007B"/>
    <w:rsid w:val="00331D54"/>
    <w:rsid w:val="00332F54"/>
    <w:rsid w:val="00333018"/>
    <w:rsid w:val="003458FA"/>
    <w:rsid w:val="00346195"/>
    <w:rsid w:val="0035016A"/>
    <w:rsid w:val="003522B3"/>
    <w:rsid w:val="003554E8"/>
    <w:rsid w:val="00355B9B"/>
    <w:rsid w:val="003562FD"/>
    <w:rsid w:val="00356CB1"/>
    <w:rsid w:val="00361DFC"/>
    <w:rsid w:val="00362A99"/>
    <w:rsid w:val="00366964"/>
    <w:rsid w:val="00367485"/>
    <w:rsid w:val="003811E0"/>
    <w:rsid w:val="00381FAE"/>
    <w:rsid w:val="0038718A"/>
    <w:rsid w:val="00397F49"/>
    <w:rsid w:val="003A168D"/>
    <w:rsid w:val="003A39DE"/>
    <w:rsid w:val="003B09CB"/>
    <w:rsid w:val="003B4FE0"/>
    <w:rsid w:val="003C0A82"/>
    <w:rsid w:val="003C176E"/>
    <w:rsid w:val="003C27D5"/>
    <w:rsid w:val="003C49B9"/>
    <w:rsid w:val="003D763E"/>
    <w:rsid w:val="003E0F99"/>
    <w:rsid w:val="003E1D9A"/>
    <w:rsid w:val="003E236C"/>
    <w:rsid w:val="003E71B0"/>
    <w:rsid w:val="003F3363"/>
    <w:rsid w:val="003F6259"/>
    <w:rsid w:val="003F7B3D"/>
    <w:rsid w:val="00401460"/>
    <w:rsid w:val="00401DEF"/>
    <w:rsid w:val="00402078"/>
    <w:rsid w:val="004034FB"/>
    <w:rsid w:val="00406B69"/>
    <w:rsid w:val="004171F3"/>
    <w:rsid w:val="0041728F"/>
    <w:rsid w:val="004174C2"/>
    <w:rsid w:val="00426F85"/>
    <w:rsid w:val="00432376"/>
    <w:rsid w:val="00432C51"/>
    <w:rsid w:val="0043469B"/>
    <w:rsid w:val="00435331"/>
    <w:rsid w:val="00444231"/>
    <w:rsid w:val="00445294"/>
    <w:rsid w:val="004473CB"/>
    <w:rsid w:val="00450A22"/>
    <w:rsid w:val="00450E93"/>
    <w:rsid w:val="004524E5"/>
    <w:rsid w:val="004555AE"/>
    <w:rsid w:val="00462C62"/>
    <w:rsid w:val="0047430C"/>
    <w:rsid w:val="004769FA"/>
    <w:rsid w:val="00484D15"/>
    <w:rsid w:val="00494CD4"/>
    <w:rsid w:val="004964E5"/>
    <w:rsid w:val="004A17A8"/>
    <w:rsid w:val="004A69EB"/>
    <w:rsid w:val="004B0FAB"/>
    <w:rsid w:val="004B4B75"/>
    <w:rsid w:val="004B6FBD"/>
    <w:rsid w:val="004C0224"/>
    <w:rsid w:val="004C4D49"/>
    <w:rsid w:val="004C6D9A"/>
    <w:rsid w:val="004C76C6"/>
    <w:rsid w:val="004C78E0"/>
    <w:rsid w:val="004C7A57"/>
    <w:rsid w:val="004D0627"/>
    <w:rsid w:val="004D1722"/>
    <w:rsid w:val="004D4434"/>
    <w:rsid w:val="004D60F2"/>
    <w:rsid w:val="004E0B74"/>
    <w:rsid w:val="004E0EC0"/>
    <w:rsid w:val="004E5661"/>
    <w:rsid w:val="004F295D"/>
    <w:rsid w:val="004F47CE"/>
    <w:rsid w:val="00501E32"/>
    <w:rsid w:val="00501EEF"/>
    <w:rsid w:val="00503E14"/>
    <w:rsid w:val="005060C5"/>
    <w:rsid w:val="005071B2"/>
    <w:rsid w:val="005100CC"/>
    <w:rsid w:val="00510E8C"/>
    <w:rsid w:val="00511D90"/>
    <w:rsid w:val="00512204"/>
    <w:rsid w:val="005151E6"/>
    <w:rsid w:val="00516775"/>
    <w:rsid w:val="00537CF8"/>
    <w:rsid w:val="00544F09"/>
    <w:rsid w:val="005503F6"/>
    <w:rsid w:val="00554FF8"/>
    <w:rsid w:val="00557A12"/>
    <w:rsid w:val="00563771"/>
    <w:rsid w:val="00564DC6"/>
    <w:rsid w:val="0056597B"/>
    <w:rsid w:val="00571668"/>
    <w:rsid w:val="00571B8E"/>
    <w:rsid w:val="00575108"/>
    <w:rsid w:val="00577439"/>
    <w:rsid w:val="005816C1"/>
    <w:rsid w:val="005929DD"/>
    <w:rsid w:val="00592FF3"/>
    <w:rsid w:val="00595041"/>
    <w:rsid w:val="00595137"/>
    <w:rsid w:val="0059659D"/>
    <w:rsid w:val="005A194D"/>
    <w:rsid w:val="005A4B2F"/>
    <w:rsid w:val="005B4F6C"/>
    <w:rsid w:val="005B5271"/>
    <w:rsid w:val="005B63E5"/>
    <w:rsid w:val="005C2DBE"/>
    <w:rsid w:val="005C48BD"/>
    <w:rsid w:val="005C5996"/>
    <w:rsid w:val="005C61CF"/>
    <w:rsid w:val="005D0496"/>
    <w:rsid w:val="005E06E9"/>
    <w:rsid w:val="005E145F"/>
    <w:rsid w:val="005F72E2"/>
    <w:rsid w:val="00600701"/>
    <w:rsid w:val="00600F51"/>
    <w:rsid w:val="00603126"/>
    <w:rsid w:val="00603A02"/>
    <w:rsid w:val="0060526F"/>
    <w:rsid w:val="00612EA0"/>
    <w:rsid w:val="006134FA"/>
    <w:rsid w:val="00617F28"/>
    <w:rsid w:val="006205D0"/>
    <w:rsid w:val="00620C86"/>
    <w:rsid w:val="00626944"/>
    <w:rsid w:val="00631E31"/>
    <w:rsid w:val="0063651D"/>
    <w:rsid w:val="00636AA3"/>
    <w:rsid w:val="0063749B"/>
    <w:rsid w:val="0064029D"/>
    <w:rsid w:val="00644877"/>
    <w:rsid w:val="00655312"/>
    <w:rsid w:val="00655BC1"/>
    <w:rsid w:val="006622B7"/>
    <w:rsid w:val="0066392C"/>
    <w:rsid w:val="00667AD8"/>
    <w:rsid w:val="00673142"/>
    <w:rsid w:val="00680AA2"/>
    <w:rsid w:val="00682145"/>
    <w:rsid w:val="006865C7"/>
    <w:rsid w:val="00691FC1"/>
    <w:rsid w:val="00692467"/>
    <w:rsid w:val="006970A8"/>
    <w:rsid w:val="006B0718"/>
    <w:rsid w:val="006B5C8A"/>
    <w:rsid w:val="006B6B8D"/>
    <w:rsid w:val="006C159C"/>
    <w:rsid w:val="006C22C5"/>
    <w:rsid w:val="006C715F"/>
    <w:rsid w:val="006D2B26"/>
    <w:rsid w:val="006D3D22"/>
    <w:rsid w:val="006D4183"/>
    <w:rsid w:val="006D58AD"/>
    <w:rsid w:val="006D5910"/>
    <w:rsid w:val="006E0FBC"/>
    <w:rsid w:val="006E2DD1"/>
    <w:rsid w:val="006E30F5"/>
    <w:rsid w:val="006E3DD7"/>
    <w:rsid w:val="006E7DC8"/>
    <w:rsid w:val="006F3CAE"/>
    <w:rsid w:val="00700C18"/>
    <w:rsid w:val="007051E7"/>
    <w:rsid w:val="0070551A"/>
    <w:rsid w:val="00707E07"/>
    <w:rsid w:val="0071616F"/>
    <w:rsid w:val="007211B2"/>
    <w:rsid w:val="007319C8"/>
    <w:rsid w:val="007322BF"/>
    <w:rsid w:val="00734ABD"/>
    <w:rsid w:val="00735333"/>
    <w:rsid w:val="00735B97"/>
    <w:rsid w:val="00736C99"/>
    <w:rsid w:val="00740E9D"/>
    <w:rsid w:val="00742FFB"/>
    <w:rsid w:val="00752189"/>
    <w:rsid w:val="00752A21"/>
    <w:rsid w:val="00754449"/>
    <w:rsid w:val="00760C1C"/>
    <w:rsid w:val="00763971"/>
    <w:rsid w:val="00764D83"/>
    <w:rsid w:val="007654B5"/>
    <w:rsid w:val="007658ED"/>
    <w:rsid w:val="00772634"/>
    <w:rsid w:val="00776296"/>
    <w:rsid w:val="00780D17"/>
    <w:rsid w:val="007831BD"/>
    <w:rsid w:val="00787FEC"/>
    <w:rsid w:val="00796584"/>
    <w:rsid w:val="007A378C"/>
    <w:rsid w:val="007B0E6F"/>
    <w:rsid w:val="007B10DA"/>
    <w:rsid w:val="007B12EB"/>
    <w:rsid w:val="007C3A88"/>
    <w:rsid w:val="007C3F11"/>
    <w:rsid w:val="007D1273"/>
    <w:rsid w:val="007D6D8A"/>
    <w:rsid w:val="007E129A"/>
    <w:rsid w:val="007E42EC"/>
    <w:rsid w:val="007E4F7C"/>
    <w:rsid w:val="007F0C76"/>
    <w:rsid w:val="007F1E41"/>
    <w:rsid w:val="007F6C45"/>
    <w:rsid w:val="00801A4D"/>
    <w:rsid w:val="00801BF8"/>
    <w:rsid w:val="0080580A"/>
    <w:rsid w:val="00807288"/>
    <w:rsid w:val="00827659"/>
    <w:rsid w:val="00836A71"/>
    <w:rsid w:val="008474C3"/>
    <w:rsid w:val="00862ED1"/>
    <w:rsid w:val="0086509F"/>
    <w:rsid w:val="00866429"/>
    <w:rsid w:val="008728DA"/>
    <w:rsid w:val="0088031A"/>
    <w:rsid w:val="00880712"/>
    <w:rsid w:val="00880B83"/>
    <w:rsid w:val="00882D9F"/>
    <w:rsid w:val="008830CB"/>
    <w:rsid w:val="0089325B"/>
    <w:rsid w:val="00893D0B"/>
    <w:rsid w:val="0089467B"/>
    <w:rsid w:val="00895000"/>
    <w:rsid w:val="008A37C4"/>
    <w:rsid w:val="008A68B7"/>
    <w:rsid w:val="008A6C13"/>
    <w:rsid w:val="008B2F6A"/>
    <w:rsid w:val="008B353B"/>
    <w:rsid w:val="008C0E38"/>
    <w:rsid w:val="008D1D3F"/>
    <w:rsid w:val="008D2852"/>
    <w:rsid w:val="008D2AE5"/>
    <w:rsid w:val="008D2EFA"/>
    <w:rsid w:val="008D3A1B"/>
    <w:rsid w:val="008D6785"/>
    <w:rsid w:val="008D6DEC"/>
    <w:rsid w:val="008E0083"/>
    <w:rsid w:val="008E3ACC"/>
    <w:rsid w:val="008E4CF9"/>
    <w:rsid w:val="008F1FF7"/>
    <w:rsid w:val="008F299F"/>
    <w:rsid w:val="008F3C0C"/>
    <w:rsid w:val="00904041"/>
    <w:rsid w:val="0090462D"/>
    <w:rsid w:val="00904D97"/>
    <w:rsid w:val="0091269B"/>
    <w:rsid w:val="00912792"/>
    <w:rsid w:val="00913FA3"/>
    <w:rsid w:val="0091659F"/>
    <w:rsid w:val="00920F8F"/>
    <w:rsid w:val="0092175E"/>
    <w:rsid w:val="00923C1A"/>
    <w:rsid w:val="00924B12"/>
    <w:rsid w:val="00930E90"/>
    <w:rsid w:val="00931B6E"/>
    <w:rsid w:val="00932A25"/>
    <w:rsid w:val="00934705"/>
    <w:rsid w:val="00935850"/>
    <w:rsid w:val="00941E0A"/>
    <w:rsid w:val="00953E05"/>
    <w:rsid w:val="00962176"/>
    <w:rsid w:val="00965105"/>
    <w:rsid w:val="009658AD"/>
    <w:rsid w:val="00966332"/>
    <w:rsid w:val="0096653A"/>
    <w:rsid w:val="0097245C"/>
    <w:rsid w:val="00972B3A"/>
    <w:rsid w:val="00973634"/>
    <w:rsid w:val="00977667"/>
    <w:rsid w:val="0098638E"/>
    <w:rsid w:val="0099192A"/>
    <w:rsid w:val="00992FD9"/>
    <w:rsid w:val="00995320"/>
    <w:rsid w:val="009963EE"/>
    <w:rsid w:val="00997089"/>
    <w:rsid w:val="009A43E6"/>
    <w:rsid w:val="009A5C44"/>
    <w:rsid w:val="009B496A"/>
    <w:rsid w:val="009C05CC"/>
    <w:rsid w:val="009C3D41"/>
    <w:rsid w:val="009D022F"/>
    <w:rsid w:val="009D0A49"/>
    <w:rsid w:val="009D0FD1"/>
    <w:rsid w:val="009D2DC4"/>
    <w:rsid w:val="009D5393"/>
    <w:rsid w:val="009D656C"/>
    <w:rsid w:val="009E04F4"/>
    <w:rsid w:val="009E2A8D"/>
    <w:rsid w:val="009E3065"/>
    <w:rsid w:val="009E320F"/>
    <w:rsid w:val="009E4440"/>
    <w:rsid w:val="009F3093"/>
    <w:rsid w:val="009F324D"/>
    <w:rsid w:val="009F4D7C"/>
    <w:rsid w:val="009F4DA2"/>
    <w:rsid w:val="009F5DD3"/>
    <w:rsid w:val="00A02177"/>
    <w:rsid w:val="00A02869"/>
    <w:rsid w:val="00A06097"/>
    <w:rsid w:val="00A07458"/>
    <w:rsid w:val="00A16E61"/>
    <w:rsid w:val="00A213E7"/>
    <w:rsid w:val="00A23F3C"/>
    <w:rsid w:val="00A24611"/>
    <w:rsid w:val="00A25801"/>
    <w:rsid w:val="00A26002"/>
    <w:rsid w:val="00A26082"/>
    <w:rsid w:val="00A27DAC"/>
    <w:rsid w:val="00A309DC"/>
    <w:rsid w:val="00A42439"/>
    <w:rsid w:val="00A45F52"/>
    <w:rsid w:val="00A472C9"/>
    <w:rsid w:val="00A51178"/>
    <w:rsid w:val="00A5203C"/>
    <w:rsid w:val="00A52D71"/>
    <w:rsid w:val="00A54E4D"/>
    <w:rsid w:val="00A5562D"/>
    <w:rsid w:val="00A57A79"/>
    <w:rsid w:val="00A63F02"/>
    <w:rsid w:val="00A663F5"/>
    <w:rsid w:val="00A6676D"/>
    <w:rsid w:val="00A702B2"/>
    <w:rsid w:val="00A71843"/>
    <w:rsid w:val="00A73A28"/>
    <w:rsid w:val="00A76EEC"/>
    <w:rsid w:val="00A77412"/>
    <w:rsid w:val="00A80657"/>
    <w:rsid w:val="00A811CD"/>
    <w:rsid w:val="00A83BF3"/>
    <w:rsid w:val="00A841B4"/>
    <w:rsid w:val="00A847DE"/>
    <w:rsid w:val="00A86447"/>
    <w:rsid w:val="00A87F9D"/>
    <w:rsid w:val="00A93BAC"/>
    <w:rsid w:val="00A97526"/>
    <w:rsid w:val="00AA0655"/>
    <w:rsid w:val="00AA0B90"/>
    <w:rsid w:val="00AA503B"/>
    <w:rsid w:val="00AB0018"/>
    <w:rsid w:val="00AB060F"/>
    <w:rsid w:val="00AB1A1C"/>
    <w:rsid w:val="00AC019A"/>
    <w:rsid w:val="00AC1E41"/>
    <w:rsid w:val="00AC4B76"/>
    <w:rsid w:val="00AC6CF6"/>
    <w:rsid w:val="00AD3AB6"/>
    <w:rsid w:val="00AE1391"/>
    <w:rsid w:val="00AE1949"/>
    <w:rsid w:val="00AE5E54"/>
    <w:rsid w:val="00AF1014"/>
    <w:rsid w:val="00AF1887"/>
    <w:rsid w:val="00AF1F34"/>
    <w:rsid w:val="00AF544D"/>
    <w:rsid w:val="00B007E1"/>
    <w:rsid w:val="00B02253"/>
    <w:rsid w:val="00B05F9A"/>
    <w:rsid w:val="00B1247E"/>
    <w:rsid w:val="00B13D0C"/>
    <w:rsid w:val="00B153E5"/>
    <w:rsid w:val="00B15E7D"/>
    <w:rsid w:val="00B1745E"/>
    <w:rsid w:val="00B21C13"/>
    <w:rsid w:val="00B34940"/>
    <w:rsid w:val="00B354B8"/>
    <w:rsid w:val="00B35EF0"/>
    <w:rsid w:val="00B379BB"/>
    <w:rsid w:val="00B44042"/>
    <w:rsid w:val="00B4656A"/>
    <w:rsid w:val="00B509A3"/>
    <w:rsid w:val="00B510D3"/>
    <w:rsid w:val="00B53C9F"/>
    <w:rsid w:val="00B54618"/>
    <w:rsid w:val="00B62C26"/>
    <w:rsid w:val="00B649DE"/>
    <w:rsid w:val="00B65A45"/>
    <w:rsid w:val="00B65C93"/>
    <w:rsid w:val="00B6678C"/>
    <w:rsid w:val="00B723C1"/>
    <w:rsid w:val="00B73F1D"/>
    <w:rsid w:val="00B7479D"/>
    <w:rsid w:val="00B75D71"/>
    <w:rsid w:val="00B75EC8"/>
    <w:rsid w:val="00B8371B"/>
    <w:rsid w:val="00B86D08"/>
    <w:rsid w:val="00B90932"/>
    <w:rsid w:val="00B96781"/>
    <w:rsid w:val="00BA07D6"/>
    <w:rsid w:val="00BB4525"/>
    <w:rsid w:val="00BC6234"/>
    <w:rsid w:val="00BD2446"/>
    <w:rsid w:val="00BD4F2A"/>
    <w:rsid w:val="00BD5C7F"/>
    <w:rsid w:val="00BD70FE"/>
    <w:rsid w:val="00BE3245"/>
    <w:rsid w:val="00BE6699"/>
    <w:rsid w:val="00BF3096"/>
    <w:rsid w:val="00BF50C7"/>
    <w:rsid w:val="00BF6246"/>
    <w:rsid w:val="00C01871"/>
    <w:rsid w:val="00C0459C"/>
    <w:rsid w:val="00C045AB"/>
    <w:rsid w:val="00C11080"/>
    <w:rsid w:val="00C220B6"/>
    <w:rsid w:val="00C25150"/>
    <w:rsid w:val="00C26599"/>
    <w:rsid w:val="00C2763A"/>
    <w:rsid w:val="00C27777"/>
    <w:rsid w:val="00C30075"/>
    <w:rsid w:val="00C30E6B"/>
    <w:rsid w:val="00C40929"/>
    <w:rsid w:val="00C42306"/>
    <w:rsid w:val="00C466D6"/>
    <w:rsid w:val="00C51486"/>
    <w:rsid w:val="00C62E86"/>
    <w:rsid w:val="00C637B1"/>
    <w:rsid w:val="00C826EA"/>
    <w:rsid w:val="00C86918"/>
    <w:rsid w:val="00C872B4"/>
    <w:rsid w:val="00C87C55"/>
    <w:rsid w:val="00C9065A"/>
    <w:rsid w:val="00C94918"/>
    <w:rsid w:val="00C94DEE"/>
    <w:rsid w:val="00C9690A"/>
    <w:rsid w:val="00C970A6"/>
    <w:rsid w:val="00C97129"/>
    <w:rsid w:val="00CA17F7"/>
    <w:rsid w:val="00CA2913"/>
    <w:rsid w:val="00CA3D58"/>
    <w:rsid w:val="00CA4BB8"/>
    <w:rsid w:val="00CA7EE6"/>
    <w:rsid w:val="00CB04E1"/>
    <w:rsid w:val="00CB2774"/>
    <w:rsid w:val="00CB290F"/>
    <w:rsid w:val="00CB342D"/>
    <w:rsid w:val="00CB5ABC"/>
    <w:rsid w:val="00CC0F7E"/>
    <w:rsid w:val="00CC29E4"/>
    <w:rsid w:val="00CC55F3"/>
    <w:rsid w:val="00CC5A3F"/>
    <w:rsid w:val="00CD2A0C"/>
    <w:rsid w:val="00CD71F6"/>
    <w:rsid w:val="00CD79ED"/>
    <w:rsid w:val="00CE1B4A"/>
    <w:rsid w:val="00CE36B5"/>
    <w:rsid w:val="00CE5C76"/>
    <w:rsid w:val="00CF5B83"/>
    <w:rsid w:val="00CF7698"/>
    <w:rsid w:val="00D00AFD"/>
    <w:rsid w:val="00D0129C"/>
    <w:rsid w:val="00D05FC4"/>
    <w:rsid w:val="00D12BDB"/>
    <w:rsid w:val="00D22222"/>
    <w:rsid w:val="00D31DBB"/>
    <w:rsid w:val="00D32D7D"/>
    <w:rsid w:val="00D33210"/>
    <w:rsid w:val="00D3701F"/>
    <w:rsid w:val="00D42147"/>
    <w:rsid w:val="00D44019"/>
    <w:rsid w:val="00D45615"/>
    <w:rsid w:val="00D45B33"/>
    <w:rsid w:val="00D46964"/>
    <w:rsid w:val="00D529D2"/>
    <w:rsid w:val="00D533F8"/>
    <w:rsid w:val="00D5589C"/>
    <w:rsid w:val="00D55A30"/>
    <w:rsid w:val="00D55C69"/>
    <w:rsid w:val="00D5783F"/>
    <w:rsid w:val="00D67E54"/>
    <w:rsid w:val="00D705F0"/>
    <w:rsid w:val="00D71DFF"/>
    <w:rsid w:val="00D72600"/>
    <w:rsid w:val="00D75B14"/>
    <w:rsid w:val="00D77C66"/>
    <w:rsid w:val="00D77F89"/>
    <w:rsid w:val="00D80A35"/>
    <w:rsid w:val="00D90659"/>
    <w:rsid w:val="00D90A21"/>
    <w:rsid w:val="00D95D40"/>
    <w:rsid w:val="00D96509"/>
    <w:rsid w:val="00D96B80"/>
    <w:rsid w:val="00DB2932"/>
    <w:rsid w:val="00DB2948"/>
    <w:rsid w:val="00DB4570"/>
    <w:rsid w:val="00DB5208"/>
    <w:rsid w:val="00DB78CE"/>
    <w:rsid w:val="00DC0363"/>
    <w:rsid w:val="00DC1FEF"/>
    <w:rsid w:val="00DD549D"/>
    <w:rsid w:val="00DD54CC"/>
    <w:rsid w:val="00DD6255"/>
    <w:rsid w:val="00DD738E"/>
    <w:rsid w:val="00DE1706"/>
    <w:rsid w:val="00DE233B"/>
    <w:rsid w:val="00DE64CA"/>
    <w:rsid w:val="00DF3F79"/>
    <w:rsid w:val="00E010B9"/>
    <w:rsid w:val="00E06D1B"/>
    <w:rsid w:val="00E164F6"/>
    <w:rsid w:val="00E21C80"/>
    <w:rsid w:val="00E22FC2"/>
    <w:rsid w:val="00E26B55"/>
    <w:rsid w:val="00E319DC"/>
    <w:rsid w:val="00E333F8"/>
    <w:rsid w:val="00E337E7"/>
    <w:rsid w:val="00E352AE"/>
    <w:rsid w:val="00E35678"/>
    <w:rsid w:val="00E35FAD"/>
    <w:rsid w:val="00E4177C"/>
    <w:rsid w:val="00E41790"/>
    <w:rsid w:val="00E42B13"/>
    <w:rsid w:val="00E4357E"/>
    <w:rsid w:val="00E44B4E"/>
    <w:rsid w:val="00E5008B"/>
    <w:rsid w:val="00E51E5B"/>
    <w:rsid w:val="00E535E4"/>
    <w:rsid w:val="00E66D60"/>
    <w:rsid w:val="00E74835"/>
    <w:rsid w:val="00E862AF"/>
    <w:rsid w:val="00EA45D7"/>
    <w:rsid w:val="00EA5572"/>
    <w:rsid w:val="00EB1CF1"/>
    <w:rsid w:val="00EC1A7C"/>
    <w:rsid w:val="00EC5D6F"/>
    <w:rsid w:val="00EC7F8E"/>
    <w:rsid w:val="00ED4941"/>
    <w:rsid w:val="00ED522D"/>
    <w:rsid w:val="00ED5BFF"/>
    <w:rsid w:val="00ED6AAC"/>
    <w:rsid w:val="00ED787B"/>
    <w:rsid w:val="00EE158D"/>
    <w:rsid w:val="00EE55F8"/>
    <w:rsid w:val="00EE56D9"/>
    <w:rsid w:val="00EE615D"/>
    <w:rsid w:val="00EE6FAF"/>
    <w:rsid w:val="00EF08E2"/>
    <w:rsid w:val="00EF407F"/>
    <w:rsid w:val="00EF6666"/>
    <w:rsid w:val="00F012FF"/>
    <w:rsid w:val="00F01DE8"/>
    <w:rsid w:val="00F0442B"/>
    <w:rsid w:val="00F052C2"/>
    <w:rsid w:val="00F10DA9"/>
    <w:rsid w:val="00F167FC"/>
    <w:rsid w:val="00F23EA2"/>
    <w:rsid w:val="00F23F24"/>
    <w:rsid w:val="00F26865"/>
    <w:rsid w:val="00F306E5"/>
    <w:rsid w:val="00F34100"/>
    <w:rsid w:val="00F36D2A"/>
    <w:rsid w:val="00F4643A"/>
    <w:rsid w:val="00F55212"/>
    <w:rsid w:val="00F55474"/>
    <w:rsid w:val="00F556CE"/>
    <w:rsid w:val="00F6055F"/>
    <w:rsid w:val="00F60EB6"/>
    <w:rsid w:val="00F61A1B"/>
    <w:rsid w:val="00F62F6F"/>
    <w:rsid w:val="00F650F8"/>
    <w:rsid w:val="00F71B23"/>
    <w:rsid w:val="00F71C7A"/>
    <w:rsid w:val="00F74651"/>
    <w:rsid w:val="00F75D5E"/>
    <w:rsid w:val="00F76581"/>
    <w:rsid w:val="00F86360"/>
    <w:rsid w:val="00F934E1"/>
    <w:rsid w:val="00F9445B"/>
    <w:rsid w:val="00F94C24"/>
    <w:rsid w:val="00F95F2B"/>
    <w:rsid w:val="00FA00C2"/>
    <w:rsid w:val="00FB3DC2"/>
    <w:rsid w:val="00FB43D3"/>
    <w:rsid w:val="00FB4920"/>
    <w:rsid w:val="00FB61E4"/>
    <w:rsid w:val="00FC28FC"/>
    <w:rsid w:val="00FC5559"/>
    <w:rsid w:val="00FC60EA"/>
    <w:rsid w:val="00FD2F23"/>
    <w:rsid w:val="00FD3E58"/>
    <w:rsid w:val="00FD7A4F"/>
    <w:rsid w:val="00FF64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colormenu v:ext="edit" fillcolor="#f90" stroke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13FA3"/>
    <w:rPr>
      <w:sz w:val="24"/>
      <w:szCs w:val="24"/>
      <w:lang w:val="nl-NL" w:eastAsia="nl-NL"/>
    </w:rPr>
  </w:style>
  <w:style w:type="paragraph" w:styleId="Kop1">
    <w:name w:val="heading 1"/>
    <w:basedOn w:val="Standaard"/>
    <w:next w:val="Standaard"/>
    <w:qFormat/>
    <w:rsid w:val="00C26599"/>
    <w:pPr>
      <w:keepNext/>
      <w:numPr>
        <w:numId w:val="2"/>
      </w:numPr>
      <w:outlineLvl w:val="0"/>
    </w:pPr>
    <w:rPr>
      <w:b/>
      <w:bCs/>
      <w:sz w:val="28"/>
      <w:u w:val="single"/>
    </w:rPr>
  </w:style>
  <w:style w:type="paragraph" w:styleId="Kop2">
    <w:name w:val="heading 2"/>
    <w:basedOn w:val="Standaard"/>
    <w:next w:val="Standaard"/>
    <w:qFormat/>
    <w:rsid w:val="00F60EB6"/>
    <w:pPr>
      <w:keepNext/>
      <w:numPr>
        <w:numId w:val="8"/>
      </w:numPr>
      <w:spacing w:before="240" w:after="60"/>
      <w:outlineLvl w:val="1"/>
    </w:pPr>
    <w:rPr>
      <w:rFonts w:ascii="Arial" w:hAnsi="Arial" w:cs="Arial"/>
      <w:b/>
      <w:bCs/>
      <w:i/>
      <w:iCs/>
      <w:sz w:val="28"/>
      <w:szCs w:val="28"/>
    </w:rPr>
  </w:style>
  <w:style w:type="paragraph" w:styleId="Kop3">
    <w:name w:val="heading 3"/>
    <w:basedOn w:val="Standaard"/>
    <w:next w:val="Standaard"/>
    <w:qFormat/>
    <w:rsid w:val="0033007B"/>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qFormat/>
    <w:rsid w:val="00C26599"/>
    <w:pPr>
      <w:keepNext/>
      <w:numPr>
        <w:ilvl w:val="3"/>
        <w:numId w:val="2"/>
      </w:numPr>
      <w:jc w:val="both"/>
      <w:outlineLvl w:val="3"/>
    </w:pPr>
    <w:rPr>
      <w:u w:val="single"/>
    </w:rPr>
  </w:style>
  <w:style w:type="paragraph" w:styleId="Kop7">
    <w:name w:val="heading 7"/>
    <w:basedOn w:val="Standaard"/>
    <w:next w:val="Standaard"/>
    <w:qFormat/>
    <w:rsid w:val="00913FA3"/>
    <w:pPr>
      <w:spacing w:before="240" w:after="60"/>
      <w:outlineLvl w:val="6"/>
    </w:pPr>
  </w:style>
  <w:style w:type="paragraph" w:styleId="Kop9">
    <w:name w:val="heading 9"/>
    <w:basedOn w:val="Standaard"/>
    <w:next w:val="Standaard"/>
    <w:qFormat/>
    <w:rsid w:val="00913FA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913FA3"/>
    <w:pPr>
      <w:tabs>
        <w:tab w:val="left" w:pos="1980"/>
      </w:tabs>
      <w:ind w:left="1980" w:hanging="540"/>
    </w:pPr>
  </w:style>
  <w:style w:type="paragraph" w:styleId="Plattetekstinspringen2">
    <w:name w:val="Body Text Indent 2"/>
    <w:basedOn w:val="Standaard"/>
    <w:rsid w:val="00913FA3"/>
    <w:pPr>
      <w:ind w:left="360"/>
    </w:pPr>
    <w:rPr>
      <w:i/>
      <w:iCs/>
    </w:rPr>
  </w:style>
  <w:style w:type="paragraph" w:styleId="Plattetekst">
    <w:name w:val="Body Text"/>
    <w:basedOn w:val="Standaard"/>
    <w:rsid w:val="00913FA3"/>
    <w:rPr>
      <w:szCs w:val="20"/>
      <w:lang w:val="nl"/>
    </w:rPr>
  </w:style>
  <w:style w:type="paragraph" w:styleId="Plattetekstinspringen3">
    <w:name w:val="Body Text Indent 3"/>
    <w:basedOn w:val="Standaard"/>
    <w:rsid w:val="00913FA3"/>
    <w:pPr>
      <w:tabs>
        <w:tab w:val="left" w:pos="1980"/>
      </w:tabs>
      <w:ind w:left="1980"/>
    </w:pPr>
  </w:style>
  <w:style w:type="paragraph" w:styleId="Voettekst">
    <w:name w:val="footer"/>
    <w:basedOn w:val="Standaard"/>
    <w:rsid w:val="00913FA3"/>
    <w:pPr>
      <w:tabs>
        <w:tab w:val="center" w:pos="4153"/>
        <w:tab w:val="right" w:pos="8306"/>
      </w:tabs>
    </w:pPr>
  </w:style>
  <w:style w:type="character" w:styleId="Paginanummer">
    <w:name w:val="page number"/>
    <w:basedOn w:val="Standaardalinea-lettertype"/>
    <w:rsid w:val="00913FA3"/>
  </w:style>
  <w:style w:type="paragraph" w:styleId="Koptekst">
    <w:name w:val="header"/>
    <w:basedOn w:val="Standaard"/>
    <w:rsid w:val="00913FA3"/>
    <w:pPr>
      <w:tabs>
        <w:tab w:val="center" w:pos="4153"/>
        <w:tab w:val="right" w:pos="8306"/>
      </w:tabs>
    </w:pPr>
  </w:style>
  <w:style w:type="paragraph" w:styleId="Plattetekst3">
    <w:name w:val="Body Text 3"/>
    <w:basedOn w:val="Standaard"/>
    <w:rsid w:val="00913FA3"/>
    <w:pPr>
      <w:spacing w:after="120"/>
    </w:pPr>
    <w:rPr>
      <w:sz w:val="16"/>
      <w:szCs w:val="16"/>
    </w:rPr>
  </w:style>
  <w:style w:type="paragraph" w:styleId="Inhopg1">
    <w:name w:val="toc 1"/>
    <w:basedOn w:val="Standaard"/>
    <w:next w:val="Standaard"/>
    <w:autoRedefine/>
    <w:uiPriority w:val="39"/>
    <w:rsid w:val="00913FA3"/>
  </w:style>
  <w:style w:type="paragraph" w:styleId="Inhopg2">
    <w:name w:val="toc 2"/>
    <w:basedOn w:val="Standaard"/>
    <w:next w:val="Standaard"/>
    <w:autoRedefine/>
    <w:uiPriority w:val="39"/>
    <w:rsid w:val="00913FA3"/>
    <w:pPr>
      <w:ind w:left="240"/>
    </w:pPr>
  </w:style>
  <w:style w:type="paragraph" w:styleId="Inhopg3">
    <w:name w:val="toc 3"/>
    <w:basedOn w:val="Standaard"/>
    <w:next w:val="Standaard"/>
    <w:autoRedefine/>
    <w:uiPriority w:val="39"/>
    <w:rsid w:val="00913FA3"/>
    <w:pPr>
      <w:ind w:left="480"/>
    </w:pPr>
  </w:style>
  <w:style w:type="paragraph" w:styleId="Inhopg4">
    <w:name w:val="toc 4"/>
    <w:basedOn w:val="Standaard"/>
    <w:next w:val="Standaard"/>
    <w:autoRedefine/>
    <w:semiHidden/>
    <w:rsid w:val="00913FA3"/>
    <w:pPr>
      <w:ind w:left="720"/>
    </w:pPr>
  </w:style>
  <w:style w:type="paragraph" w:styleId="Inhopg5">
    <w:name w:val="toc 5"/>
    <w:basedOn w:val="Standaard"/>
    <w:next w:val="Standaard"/>
    <w:autoRedefine/>
    <w:semiHidden/>
    <w:rsid w:val="00913FA3"/>
    <w:pPr>
      <w:ind w:left="960"/>
    </w:pPr>
  </w:style>
  <w:style w:type="paragraph" w:styleId="Inhopg6">
    <w:name w:val="toc 6"/>
    <w:basedOn w:val="Standaard"/>
    <w:next w:val="Standaard"/>
    <w:autoRedefine/>
    <w:semiHidden/>
    <w:rsid w:val="00913FA3"/>
    <w:pPr>
      <w:ind w:left="1200"/>
    </w:pPr>
  </w:style>
  <w:style w:type="paragraph" w:styleId="Inhopg7">
    <w:name w:val="toc 7"/>
    <w:basedOn w:val="Standaard"/>
    <w:next w:val="Standaard"/>
    <w:autoRedefine/>
    <w:semiHidden/>
    <w:rsid w:val="00913FA3"/>
    <w:pPr>
      <w:ind w:left="1440"/>
    </w:pPr>
  </w:style>
  <w:style w:type="paragraph" w:styleId="Inhopg8">
    <w:name w:val="toc 8"/>
    <w:basedOn w:val="Standaard"/>
    <w:next w:val="Standaard"/>
    <w:autoRedefine/>
    <w:semiHidden/>
    <w:rsid w:val="00913FA3"/>
    <w:pPr>
      <w:ind w:left="1680"/>
    </w:pPr>
  </w:style>
  <w:style w:type="paragraph" w:styleId="Inhopg9">
    <w:name w:val="toc 9"/>
    <w:basedOn w:val="Standaard"/>
    <w:next w:val="Standaard"/>
    <w:autoRedefine/>
    <w:semiHidden/>
    <w:rsid w:val="00913FA3"/>
    <w:pPr>
      <w:ind w:left="1920"/>
    </w:pPr>
  </w:style>
  <w:style w:type="character" w:styleId="Hyperlink">
    <w:name w:val="Hyperlink"/>
    <w:basedOn w:val="Standaardalinea-lettertype"/>
    <w:uiPriority w:val="99"/>
    <w:rsid w:val="00913FA3"/>
    <w:rPr>
      <w:color w:val="0000FF"/>
      <w:u w:val="single"/>
    </w:rPr>
  </w:style>
  <w:style w:type="paragraph" w:styleId="Ballontekst">
    <w:name w:val="Balloon Text"/>
    <w:basedOn w:val="Standaard"/>
    <w:semiHidden/>
    <w:rsid w:val="009E4440"/>
    <w:rPr>
      <w:rFonts w:ascii="Tahoma" w:hAnsi="Tahoma" w:cs="Tahoma"/>
      <w:sz w:val="16"/>
      <w:szCs w:val="16"/>
    </w:rPr>
  </w:style>
  <w:style w:type="table" w:styleId="Tabelraster">
    <w:name w:val="Table Grid"/>
    <w:basedOn w:val="Standaardtabel"/>
    <w:rsid w:val="006B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paragraph" w:customStyle="1" w:styleId="OpmaakprofielKop212pt">
    <w:name w:val="Opmaakprofiel Kop 2 + 12 pt"/>
    <w:basedOn w:val="Kop2"/>
    <w:autoRedefine/>
    <w:rsid w:val="00F23F24"/>
    <w:pPr>
      <w:ind w:left="540"/>
    </w:pPr>
    <w:rPr>
      <w:sz w:val="24"/>
    </w:rPr>
  </w:style>
  <w:style w:type="paragraph" w:styleId="Documentstructuur">
    <w:name w:val="Document Map"/>
    <w:basedOn w:val="Standaard"/>
    <w:semiHidden/>
    <w:rsid w:val="00E010B9"/>
    <w:pPr>
      <w:shd w:val="clear" w:color="auto" w:fill="000080"/>
    </w:pPr>
    <w:rPr>
      <w:rFonts w:ascii="Tahoma" w:hAnsi="Tahoma" w:cs="Tahoma"/>
      <w:sz w:val="20"/>
      <w:szCs w:val="20"/>
    </w:rPr>
  </w:style>
  <w:style w:type="paragraph" w:styleId="Bijschrift">
    <w:name w:val="caption"/>
    <w:basedOn w:val="Standaard"/>
    <w:next w:val="Standaard"/>
    <w:qFormat/>
    <w:rsid w:val="004F295D"/>
    <w:pPr>
      <w:spacing w:before="120" w:after="120" w:line="360" w:lineRule="auto"/>
      <w:jc w:val="both"/>
    </w:pPr>
    <w:rPr>
      <w:b/>
      <w:bCs/>
      <w:sz w:val="20"/>
      <w:szCs w:val="20"/>
    </w:rPr>
  </w:style>
  <w:style w:type="paragraph" w:customStyle="1" w:styleId="Tekstvoortabellen">
    <w:name w:val="Tekst voor tabellen"/>
    <w:basedOn w:val="Standaard"/>
    <w:next w:val="Standaard"/>
    <w:rsid w:val="004F295D"/>
    <w:pPr>
      <w:jc w:val="center"/>
    </w:pPr>
  </w:style>
  <w:style w:type="character" w:styleId="Verwijzingopmerking">
    <w:name w:val="annotation reference"/>
    <w:basedOn w:val="Standaardalinea-lettertype"/>
    <w:semiHidden/>
    <w:rsid w:val="002C28B4"/>
    <w:rPr>
      <w:sz w:val="16"/>
      <w:szCs w:val="16"/>
    </w:rPr>
  </w:style>
  <w:style w:type="paragraph" w:styleId="Tekstopmerking">
    <w:name w:val="annotation text"/>
    <w:basedOn w:val="Standaard"/>
    <w:semiHidden/>
    <w:rsid w:val="002C28B4"/>
    <w:rPr>
      <w:sz w:val="20"/>
      <w:szCs w:val="20"/>
    </w:rPr>
  </w:style>
  <w:style w:type="paragraph" w:styleId="Onderwerpvanopmerking">
    <w:name w:val="annotation subject"/>
    <w:basedOn w:val="Tekstopmerking"/>
    <w:next w:val="Tekstopmerking"/>
    <w:semiHidden/>
    <w:rsid w:val="002C28B4"/>
    <w:rPr>
      <w:b/>
      <w:bCs/>
    </w:rPr>
  </w:style>
  <w:style w:type="paragraph" w:customStyle="1" w:styleId="Uitleg">
    <w:name w:val="Uitleg"/>
    <w:basedOn w:val="Standaard"/>
    <w:link w:val="UitlegChar"/>
    <w:rsid w:val="005D0496"/>
    <w:pPr>
      <w:tabs>
        <w:tab w:val="left" w:pos="1800"/>
      </w:tabs>
      <w:ind w:left="1800"/>
      <w:jc w:val="both"/>
    </w:pPr>
  </w:style>
  <w:style w:type="character" w:customStyle="1" w:styleId="UitlegChar">
    <w:name w:val="Uitleg Char"/>
    <w:basedOn w:val="Standaardalinea-lettertype"/>
    <w:link w:val="Uitleg"/>
    <w:rsid w:val="005D0496"/>
    <w:rPr>
      <w:sz w:val="24"/>
      <w:szCs w:val="24"/>
      <w:lang w:val="nl-NL" w:eastAsia="nl-NL" w:bidi="ar-SA"/>
    </w:rPr>
  </w:style>
  <w:style w:type="paragraph" w:styleId="Voetnoottekst">
    <w:name w:val="footnote text"/>
    <w:basedOn w:val="Standaard"/>
    <w:link w:val="VoetnoottekstChar"/>
    <w:rsid w:val="00636AA3"/>
    <w:rPr>
      <w:sz w:val="20"/>
      <w:szCs w:val="20"/>
    </w:rPr>
  </w:style>
  <w:style w:type="character" w:customStyle="1" w:styleId="VoetnoottekstChar">
    <w:name w:val="Voetnoottekst Char"/>
    <w:basedOn w:val="Standaardalinea-lettertype"/>
    <w:link w:val="Voetnoottekst"/>
    <w:rsid w:val="00636AA3"/>
    <w:rPr>
      <w:lang w:val="nl-NL" w:eastAsia="nl-NL"/>
    </w:rPr>
  </w:style>
  <w:style w:type="character" w:styleId="Voetnootmarkering">
    <w:name w:val="footnote reference"/>
    <w:basedOn w:val="Standaardalinea-lettertype"/>
    <w:rsid w:val="00636AA3"/>
    <w:rPr>
      <w:vertAlign w:val="superscript"/>
    </w:rPr>
  </w:style>
  <w:style w:type="paragraph" w:styleId="Lijstalinea">
    <w:name w:val="List Paragraph"/>
    <w:basedOn w:val="Standaard"/>
    <w:uiPriority w:val="34"/>
    <w:qFormat/>
    <w:rsid w:val="00F71C7A"/>
    <w:pPr>
      <w:ind w:left="720"/>
      <w:contextualSpacing/>
    </w:pPr>
  </w:style>
  <w:style w:type="paragraph" w:styleId="Kopvaninhoudsopgave">
    <w:name w:val="TOC Heading"/>
    <w:basedOn w:val="Kop1"/>
    <w:next w:val="Standaard"/>
    <w:uiPriority w:val="39"/>
    <w:unhideWhenUsed/>
    <w:qFormat/>
    <w:rsid w:val="00F60EB6"/>
    <w:pPr>
      <w:keepLines/>
      <w:numPr>
        <w:numId w:val="0"/>
      </w:numPr>
      <w:spacing w:before="480" w:line="276" w:lineRule="auto"/>
      <w:outlineLvl w:val="9"/>
    </w:pPr>
    <w:rPr>
      <w:rFonts w:asciiTheme="majorHAnsi" w:eastAsiaTheme="majorEastAsia" w:hAnsiTheme="majorHAnsi" w:cstheme="majorBidi"/>
      <w:color w:val="365F91" w:themeColor="accent1" w:themeShade="BF"/>
      <w:szCs w:val="28"/>
      <w:u w:val="none"/>
      <w:lang w:eastAsia="en-US"/>
    </w:rPr>
  </w:style>
  <w:style w:type="character" w:styleId="Tekstvantijdelijkeaanduiding">
    <w:name w:val="Placeholder Text"/>
    <w:basedOn w:val="Standaardalinea-lettertype"/>
    <w:uiPriority w:val="99"/>
    <w:semiHidden/>
    <w:rsid w:val="008D3A1B"/>
    <w:rPr>
      <w:color w:val="808080"/>
    </w:rPr>
  </w:style>
</w:styles>
</file>

<file path=word/webSettings.xml><?xml version="1.0" encoding="utf-8"?>
<w:webSettings xmlns:r="http://schemas.openxmlformats.org/officeDocument/2006/relationships" xmlns:w="http://schemas.openxmlformats.org/wordprocessingml/2006/main">
  <w:divs>
    <w:div w:id="109210469">
      <w:bodyDiv w:val="1"/>
      <w:marLeft w:val="0"/>
      <w:marRight w:val="0"/>
      <w:marTop w:val="0"/>
      <w:marBottom w:val="0"/>
      <w:divBdr>
        <w:top w:val="none" w:sz="0" w:space="0" w:color="auto"/>
        <w:left w:val="none" w:sz="0" w:space="0" w:color="auto"/>
        <w:bottom w:val="none" w:sz="0" w:space="0" w:color="auto"/>
        <w:right w:val="none" w:sz="0" w:space="0" w:color="auto"/>
      </w:divBdr>
      <w:divsChild>
        <w:div w:id="1744373821">
          <w:marLeft w:val="547"/>
          <w:marRight w:val="0"/>
          <w:marTop w:val="106"/>
          <w:marBottom w:val="0"/>
          <w:divBdr>
            <w:top w:val="none" w:sz="0" w:space="0" w:color="auto"/>
            <w:left w:val="none" w:sz="0" w:space="0" w:color="auto"/>
            <w:bottom w:val="none" w:sz="0" w:space="0" w:color="auto"/>
            <w:right w:val="none" w:sz="0" w:space="0" w:color="auto"/>
          </w:divBdr>
        </w:div>
        <w:div w:id="116147520">
          <w:marLeft w:val="547"/>
          <w:marRight w:val="0"/>
          <w:marTop w:val="106"/>
          <w:marBottom w:val="0"/>
          <w:divBdr>
            <w:top w:val="none" w:sz="0" w:space="0" w:color="auto"/>
            <w:left w:val="none" w:sz="0" w:space="0" w:color="auto"/>
            <w:bottom w:val="none" w:sz="0" w:space="0" w:color="auto"/>
            <w:right w:val="none" w:sz="0" w:space="0" w:color="auto"/>
          </w:divBdr>
        </w:div>
        <w:div w:id="1012953278">
          <w:marLeft w:val="1166"/>
          <w:marRight w:val="0"/>
          <w:marTop w:val="96"/>
          <w:marBottom w:val="0"/>
          <w:divBdr>
            <w:top w:val="none" w:sz="0" w:space="0" w:color="auto"/>
            <w:left w:val="none" w:sz="0" w:space="0" w:color="auto"/>
            <w:bottom w:val="none" w:sz="0" w:space="0" w:color="auto"/>
            <w:right w:val="none" w:sz="0" w:space="0" w:color="auto"/>
          </w:divBdr>
        </w:div>
        <w:div w:id="1339112581">
          <w:marLeft w:val="547"/>
          <w:marRight w:val="0"/>
          <w:marTop w:val="106"/>
          <w:marBottom w:val="0"/>
          <w:divBdr>
            <w:top w:val="none" w:sz="0" w:space="0" w:color="auto"/>
            <w:left w:val="none" w:sz="0" w:space="0" w:color="auto"/>
            <w:bottom w:val="none" w:sz="0" w:space="0" w:color="auto"/>
            <w:right w:val="none" w:sz="0" w:space="0" w:color="auto"/>
          </w:divBdr>
        </w:div>
        <w:div w:id="1423840535">
          <w:marLeft w:val="1166"/>
          <w:marRight w:val="0"/>
          <w:marTop w:val="96"/>
          <w:marBottom w:val="0"/>
          <w:divBdr>
            <w:top w:val="none" w:sz="0" w:space="0" w:color="auto"/>
            <w:left w:val="none" w:sz="0" w:space="0" w:color="auto"/>
            <w:bottom w:val="none" w:sz="0" w:space="0" w:color="auto"/>
            <w:right w:val="none" w:sz="0" w:space="0" w:color="auto"/>
          </w:divBdr>
        </w:div>
        <w:div w:id="420219243">
          <w:marLeft w:val="1166"/>
          <w:marRight w:val="0"/>
          <w:marTop w:val="96"/>
          <w:marBottom w:val="0"/>
          <w:divBdr>
            <w:top w:val="none" w:sz="0" w:space="0" w:color="auto"/>
            <w:left w:val="none" w:sz="0" w:space="0" w:color="auto"/>
            <w:bottom w:val="none" w:sz="0" w:space="0" w:color="auto"/>
            <w:right w:val="none" w:sz="0" w:space="0" w:color="auto"/>
          </w:divBdr>
        </w:div>
        <w:div w:id="1531802559">
          <w:marLeft w:val="1166"/>
          <w:marRight w:val="0"/>
          <w:marTop w:val="96"/>
          <w:marBottom w:val="0"/>
          <w:divBdr>
            <w:top w:val="none" w:sz="0" w:space="0" w:color="auto"/>
            <w:left w:val="none" w:sz="0" w:space="0" w:color="auto"/>
            <w:bottom w:val="none" w:sz="0" w:space="0" w:color="auto"/>
            <w:right w:val="none" w:sz="0" w:space="0" w:color="auto"/>
          </w:divBdr>
        </w:div>
        <w:div w:id="2117866100">
          <w:marLeft w:val="1166"/>
          <w:marRight w:val="0"/>
          <w:marTop w:val="96"/>
          <w:marBottom w:val="0"/>
          <w:divBdr>
            <w:top w:val="none" w:sz="0" w:space="0" w:color="auto"/>
            <w:left w:val="none" w:sz="0" w:space="0" w:color="auto"/>
            <w:bottom w:val="none" w:sz="0" w:space="0" w:color="auto"/>
            <w:right w:val="none" w:sz="0" w:space="0" w:color="auto"/>
          </w:divBdr>
        </w:div>
      </w:divsChild>
    </w:div>
    <w:div w:id="510028239">
      <w:bodyDiv w:val="1"/>
      <w:marLeft w:val="0"/>
      <w:marRight w:val="0"/>
      <w:marTop w:val="0"/>
      <w:marBottom w:val="0"/>
      <w:divBdr>
        <w:top w:val="none" w:sz="0" w:space="0" w:color="auto"/>
        <w:left w:val="none" w:sz="0" w:space="0" w:color="auto"/>
        <w:bottom w:val="none" w:sz="0" w:space="0" w:color="auto"/>
        <w:right w:val="none" w:sz="0" w:space="0" w:color="auto"/>
      </w:divBdr>
      <w:divsChild>
        <w:div w:id="505287444">
          <w:marLeft w:val="547"/>
          <w:marRight w:val="0"/>
          <w:marTop w:val="106"/>
          <w:marBottom w:val="0"/>
          <w:divBdr>
            <w:top w:val="none" w:sz="0" w:space="0" w:color="auto"/>
            <w:left w:val="none" w:sz="0" w:space="0" w:color="auto"/>
            <w:bottom w:val="none" w:sz="0" w:space="0" w:color="auto"/>
            <w:right w:val="none" w:sz="0" w:space="0" w:color="auto"/>
          </w:divBdr>
        </w:div>
        <w:div w:id="1851674159">
          <w:marLeft w:val="1166"/>
          <w:marRight w:val="0"/>
          <w:marTop w:val="96"/>
          <w:marBottom w:val="0"/>
          <w:divBdr>
            <w:top w:val="none" w:sz="0" w:space="0" w:color="auto"/>
            <w:left w:val="none" w:sz="0" w:space="0" w:color="auto"/>
            <w:bottom w:val="none" w:sz="0" w:space="0" w:color="auto"/>
            <w:right w:val="none" w:sz="0" w:space="0" w:color="auto"/>
          </w:divBdr>
        </w:div>
        <w:div w:id="2106342629">
          <w:marLeft w:val="1166"/>
          <w:marRight w:val="0"/>
          <w:marTop w:val="96"/>
          <w:marBottom w:val="0"/>
          <w:divBdr>
            <w:top w:val="none" w:sz="0" w:space="0" w:color="auto"/>
            <w:left w:val="none" w:sz="0" w:space="0" w:color="auto"/>
            <w:bottom w:val="none" w:sz="0" w:space="0" w:color="auto"/>
            <w:right w:val="none" w:sz="0" w:space="0" w:color="auto"/>
          </w:divBdr>
        </w:div>
        <w:div w:id="661588720">
          <w:marLeft w:val="1166"/>
          <w:marRight w:val="0"/>
          <w:marTop w:val="96"/>
          <w:marBottom w:val="0"/>
          <w:divBdr>
            <w:top w:val="none" w:sz="0" w:space="0" w:color="auto"/>
            <w:left w:val="none" w:sz="0" w:space="0" w:color="auto"/>
            <w:bottom w:val="none" w:sz="0" w:space="0" w:color="auto"/>
            <w:right w:val="none" w:sz="0" w:space="0" w:color="auto"/>
          </w:divBdr>
        </w:div>
        <w:div w:id="564727947">
          <w:marLeft w:val="1166"/>
          <w:marRight w:val="0"/>
          <w:marTop w:val="96"/>
          <w:marBottom w:val="0"/>
          <w:divBdr>
            <w:top w:val="none" w:sz="0" w:space="0" w:color="auto"/>
            <w:left w:val="none" w:sz="0" w:space="0" w:color="auto"/>
            <w:bottom w:val="none" w:sz="0" w:space="0" w:color="auto"/>
            <w:right w:val="none" w:sz="0" w:space="0" w:color="auto"/>
          </w:divBdr>
        </w:div>
        <w:div w:id="1083836525">
          <w:marLeft w:val="1166"/>
          <w:marRight w:val="0"/>
          <w:marTop w:val="96"/>
          <w:marBottom w:val="0"/>
          <w:divBdr>
            <w:top w:val="none" w:sz="0" w:space="0" w:color="auto"/>
            <w:left w:val="none" w:sz="0" w:space="0" w:color="auto"/>
            <w:bottom w:val="none" w:sz="0" w:space="0" w:color="auto"/>
            <w:right w:val="none" w:sz="0" w:space="0" w:color="auto"/>
          </w:divBdr>
        </w:div>
        <w:div w:id="1133328385">
          <w:marLeft w:val="1166"/>
          <w:marRight w:val="0"/>
          <w:marTop w:val="96"/>
          <w:marBottom w:val="0"/>
          <w:divBdr>
            <w:top w:val="none" w:sz="0" w:space="0" w:color="auto"/>
            <w:left w:val="none" w:sz="0" w:space="0" w:color="auto"/>
            <w:bottom w:val="none" w:sz="0" w:space="0" w:color="auto"/>
            <w:right w:val="none" w:sz="0" w:space="0" w:color="auto"/>
          </w:divBdr>
        </w:div>
        <w:div w:id="304746044">
          <w:marLeft w:val="547"/>
          <w:marRight w:val="0"/>
          <w:marTop w:val="106"/>
          <w:marBottom w:val="0"/>
          <w:divBdr>
            <w:top w:val="none" w:sz="0" w:space="0" w:color="auto"/>
            <w:left w:val="none" w:sz="0" w:space="0" w:color="auto"/>
            <w:bottom w:val="none" w:sz="0" w:space="0" w:color="auto"/>
            <w:right w:val="none" w:sz="0" w:space="0" w:color="auto"/>
          </w:divBdr>
        </w:div>
        <w:div w:id="280066747">
          <w:marLeft w:val="1166"/>
          <w:marRight w:val="0"/>
          <w:marTop w:val="96"/>
          <w:marBottom w:val="0"/>
          <w:divBdr>
            <w:top w:val="none" w:sz="0" w:space="0" w:color="auto"/>
            <w:left w:val="none" w:sz="0" w:space="0" w:color="auto"/>
            <w:bottom w:val="none" w:sz="0" w:space="0" w:color="auto"/>
            <w:right w:val="none" w:sz="0" w:space="0" w:color="auto"/>
          </w:divBdr>
        </w:div>
        <w:div w:id="2009358764">
          <w:marLeft w:val="1166"/>
          <w:marRight w:val="0"/>
          <w:marTop w:val="96"/>
          <w:marBottom w:val="0"/>
          <w:divBdr>
            <w:top w:val="none" w:sz="0" w:space="0" w:color="auto"/>
            <w:left w:val="none" w:sz="0" w:space="0" w:color="auto"/>
            <w:bottom w:val="none" w:sz="0" w:space="0" w:color="auto"/>
            <w:right w:val="none" w:sz="0" w:space="0" w:color="auto"/>
          </w:divBdr>
        </w:div>
      </w:divsChild>
    </w:div>
    <w:div w:id="1474710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3695">
          <w:marLeft w:val="547"/>
          <w:marRight w:val="0"/>
          <w:marTop w:val="106"/>
          <w:marBottom w:val="0"/>
          <w:divBdr>
            <w:top w:val="none" w:sz="0" w:space="0" w:color="auto"/>
            <w:left w:val="none" w:sz="0" w:space="0" w:color="auto"/>
            <w:bottom w:val="none" w:sz="0" w:space="0" w:color="auto"/>
            <w:right w:val="none" w:sz="0" w:space="0" w:color="auto"/>
          </w:divBdr>
        </w:div>
        <w:div w:id="1273972481">
          <w:marLeft w:val="1166"/>
          <w:marRight w:val="0"/>
          <w:marTop w:val="96"/>
          <w:marBottom w:val="0"/>
          <w:divBdr>
            <w:top w:val="none" w:sz="0" w:space="0" w:color="auto"/>
            <w:left w:val="none" w:sz="0" w:space="0" w:color="auto"/>
            <w:bottom w:val="none" w:sz="0" w:space="0" w:color="auto"/>
            <w:right w:val="none" w:sz="0" w:space="0" w:color="auto"/>
          </w:divBdr>
        </w:div>
        <w:div w:id="232278961">
          <w:marLeft w:val="1166"/>
          <w:marRight w:val="0"/>
          <w:marTop w:val="96"/>
          <w:marBottom w:val="0"/>
          <w:divBdr>
            <w:top w:val="none" w:sz="0" w:space="0" w:color="auto"/>
            <w:left w:val="none" w:sz="0" w:space="0" w:color="auto"/>
            <w:bottom w:val="none" w:sz="0" w:space="0" w:color="auto"/>
            <w:right w:val="none" w:sz="0" w:space="0" w:color="auto"/>
          </w:divBdr>
        </w:div>
        <w:div w:id="1868134681">
          <w:marLeft w:val="547"/>
          <w:marRight w:val="0"/>
          <w:marTop w:val="106"/>
          <w:marBottom w:val="0"/>
          <w:divBdr>
            <w:top w:val="none" w:sz="0" w:space="0" w:color="auto"/>
            <w:left w:val="none" w:sz="0" w:space="0" w:color="auto"/>
            <w:bottom w:val="none" w:sz="0" w:space="0" w:color="auto"/>
            <w:right w:val="none" w:sz="0" w:space="0" w:color="auto"/>
          </w:divBdr>
        </w:div>
        <w:div w:id="1662343818">
          <w:marLeft w:val="1166"/>
          <w:marRight w:val="0"/>
          <w:marTop w:val="96"/>
          <w:marBottom w:val="0"/>
          <w:divBdr>
            <w:top w:val="none" w:sz="0" w:space="0" w:color="auto"/>
            <w:left w:val="none" w:sz="0" w:space="0" w:color="auto"/>
            <w:bottom w:val="none" w:sz="0" w:space="0" w:color="auto"/>
            <w:right w:val="none" w:sz="0" w:space="0" w:color="auto"/>
          </w:divBdr>
        </w:div>
        <w:div w:id="168062963">
          <w:marLeft w:val="1166"/>
          <w:marRight w:val="0"/>
          <w:marTop w:val="96"/>
          <w:marBottom w:val="0"/>
          <w:divBdr>
            <w:top w:val="none" w:sz="0" w:space="0" w:color="auto"/>
            <w:left w:val="none" w:sz="0" w:space="0" w:color="auto"/>
            <w:bottom w:val="none" w:sz="0" w:space="0" w:color="auto"/>
            <w:right w:val="none" w:sz="0" w:space="0" w:color="auto"/>
          </w:divBdr>
        </w:div>
      </w:divsChild>
    </w:div>
    <w:div w:id="1663315261">
      <w:bodyDiv w:val="1"/>
      <w:marLeft w:val="0"/>
      <w:marRight w:val="0"/>
      <w:marTop w:val="0"/>
      <w:marBottom w:val="0"/>
      <w:divBdr>
        <w:top w:val="none" w:sz="0" w:space="0" w:color="auto"/>
        <w:left w:val="none" w:sz="0" w:space="0" w:color="auto"/>
        <w:bottom w:val="none" w:sz="0" w:space="0" w:color="auto"/>
        <w:right w:val="none" w:sz="0" w:space="0" w:color="auto"/>
      </w:divBdr>
    </w:div>
    <w:div w:id="1724715017">
      <w:bodyDiv w:val="1"/>
      <w:marLeft w:val="0"/>
      <w:marRight w:val="0"/>
      <w:marTop w:val="0"/>
      <w:marBottom w:val="0"/>
      <w:divBdr>
        <w:top w:val="none" w:sz="0" w:space="0" w:color="auto"/>
        <w:left w:val="none" w:sz="0" w:space="0" w:color="auto"/>
        <w:bottom w:val="none" w:sz="0" w:space="0" w:color="auto"/>
        <w:right w:val="none" w:sz="0" w:space="0" w:color="auto"/>
      </w:divBdr>
      <w:divsChild>
        <w:div w:id="639002252">
          <w:marLeft w:val="547"/>
          <w:marRight w:val="0"/>
          <w:marTop w:val="106"/>
          <w:marBottom w:val="0"/>
          <w:divBdr>
            <w:top w:val="none" w:sz="0" w:space="0" w:color="auto"/>
            <w:left w:val="none" w:sz="0" w:space="0" w:color="auto"/>
            <w:bottom w:val="none" w:sz="0" w:space="0" w:color="auto"/>
            <w:right w:val="none" w:sz="0" w:space="0" w:color="auto"/>
          </w:divBdr>
        </w:div>
        <w:div w:id="745497153">
          <w:marLeft w:val="1166"/>
          <w:marRight w:val="0"/>
          <w:marTop w:val="96"/>
          <w:marBottom w:val="0"/>
          <w:divBdr>
            <w:top w:val="none" w:sz="0" w:space="0" w:color="auto"/>
            <w:left w:val="none" w:sz="0" w:space="0" w:color="auto"/>
            <w:bottom w:val="none" w:sz="0" w:space="0" w:color="auto"/>
            <w:right w:val="none" w:sz="0" w:space="0" w:color="auto"/>
          </w:divBdr>
        </w:div>
        <w:div w:id="2021397074">
          <w:marLeft w:val="1166"/>
          <w:marRight w:val="0"/>
          <w:marTop w:val="96"/>
          <w:marBottom w:val="0"/>
          <w:divBdr>
            <w:top w:val="none" w:sz="0" w:space="0" w:color="auto"/>
            <w:left w:val="none" w:sz="0" w:space="0" w:color="auto"/>
            <w:bottom w:val="none" w:sz="0" w:space="0" w:color="auto"/>
            <w:right w:val="none" w:sz="0" w:space="0" w:color="auto"/>
          </w:divBdr>
        </w:div>
      </w:divsChild>
    </w:div>
    <w:div w:id="2010595615">
      <w:bodyDiv w:val="1"/>
      <w:marLeft w:val="0"/>
      <w:marRight w:val="0"/>
      <w:marTop w:val="0"/>
      <w:marBottom w:val="0"/>
      <w:divBdr>
        <w:top w:val="none" w:sz="0" w:space="0" w:color="auto"/>
        <w:left w:val="none" w:sz="0" w:space="0" w:color="auto"/>
        <w:bottom w:val="none" w:sz="0" w:space="0" w:color="auto"/>
        <w:right w:val="none" w:sz="0" w:space="0" w:color="auto"/>
      </w:divBdr>
      <w:divsChild>
        <w:div w:id="24910460">
          <w:marLeft w:val="547"/>
          <w:marRight w:val="0"/>
          <w:marTop w:val="106"/>
          <w:marBottom w:val="0"/>
          <w:divBdr>
            <w:top w:val="none" w:sz="0" w:space="0" w:color="auto"/>
            <w:left w:val="none" w:sz="0" w:space="0" w:color="auto"/>
            <w:bottom w:val="none" w:sz="0" w:space="0" w:color="auto"/>
            <w:right w:val="none" w:sz="0" w:space="0" w:color="auto"/>
          </w:divBdr>
        </w:div>
        <w:div w:id="496922938">
          <w:marLeft w:val="1166"/>
          <w:marRight w:val="0"/>
          <w:marTop w:val="96"/>
          <w:marBottom w:val="0"/>
          <w:divBdr>
            <w:top w:val="none" w:sz="0" w:space="0" w:color="auto"/>
            <w:left w:val="none" w:sz="0" w:space="0" w:color="auto"/>
            <w:bottom w:val="none" w:sz="0" w:space="0" w:color="auto"/>
            <w:right w:val="none" w:sz="0" w:space="0" w:color="auto"/>
          </w:divBdr>
        </w:div>
        <w:div w:id="1861778723">
          <w:marLeft w:val="1166"/>
          <w:marRight w:val="0"/>
          <w:marTop w:val="96"/>
          <w:marBottom w:val="0"/>
          <w:divBdr>
            <w:top w:val="none" w:sz="0" w:space="0" w:color="auto"/>
            <w:left w:val="none" w:sz="0" w:space="0" w:color="auto"/>
            <w:bottom w:val="none" w:sz="0" w:space="0" w:color="auto"/>
            <w:right w:val="none" w:sz="0" w:space="0" w:color="auto"/>
          </w:divBdr>
        </w:div>
        <w:div w:id="1499541058">
          <w:marLeft w:val="1166"/>
          <w:marRight w:val="0"/>
          <w:marTop w:val="96"/>
          <w:marBottom w:val="0"/>
          <w:divBdr>
            <w:top w:val="none" w:sz="0" w:space="0" w:color="auto"/>
            <w:left w:val="none" w:sz="0" w:space="0" w:color="auto"/>
            <w:bottom w:val="none" w:sz="0" w:space="0" w:color="auto"/>
            <w:right w:val="none" w:sz="0" w:space="0" w:color="auto"/>
          </w:divBdr>
        </w:div>
        <w:div w:id="692220726">
          <w:marLeft w:val="1166"/>
          <w:marRight w:val="0"/>
          <w:marTop w:val="96"/>
          <w:marBottom w:val="0"/>
          <w:divBdr>
            <w:top w:val="none" w:sz="0" w:space="0" w:color="auto"/>
            <w:left w:val="none" w:sz="0" w:space="0" w:color="auto"/>
            <w:bottom w:val="none" w:sz="0" w:space="0" w:color="auto"/>
            <w:right w:val="none" w:sz="0" w:space="0" w:color="auto"/>
          </w:divBdr>
        </w:div>
        <w:div w:id="362636815">
          <w:marLeft w:val="1166"/>
          <w:marRight w:val="0"/>
          <w:marTop w:val="96"/>
          <w:marBottom w:val="0"/>
          <w:divBdr>
            <w:top w:val="none" w:sz="0" w:space="0" w:color="auto"/>
            <w:left w:val="none" w:sz="0" w:space="0" w:color="auto"/>
            <w:bottom w:val="none" w:sz="0" w:space="0" w:color="auto"/>
            <w:right w:val="none" w:sz="0" w:space="0" w:color="auto"/>
          </w:divBdr>
        </w:div>
        <w:div w:id="2007048342">
          <w:marLeft w:val="547"/>
          <w:marRight w:val="0"/>
          <w:marTop w:val="106"/>
          <w:marBottom w:val="0"/>
          <w:divBdr>
            <w:top w:val="none" w:sz="0" w:space="0" w:color="auto"/>
            <w:left w:val="none" w:sz="0" w:space="0" w:color="auto"/>
            <w:bottom w:val="none" w:sz="0" w:space="0" w:color="auto"/>
            <w:right w:val="none" w:sz="0" w:space="0" w:color="auto"/>
          </w:divBdr>
        </w:div>
        <w:div w:id="619185776">
          <w:marLeft w:val="1166"/>
          <w:marRight w:val="0"/>
          <w:marTop w:val="96"/>
          <w:marBottom w:val="0"/>
          <w:divBdr>
            <w:top w:val="none" w:sz="0" w:space="0" w:color="auto"/>
            <w:left w:val="none" w:sz="0" w:space="0" w:color="auto"/>
            <w:bottom w:val="none" w:sz="0" w:space="0" w:color="auto"/>
            <w:right w:val="none" w:sz="0" w:space="0" w:color="auto"/>
          </w:divBdr>
        </w:div>
        <w:div w:id="308751374">
          <w:marLeft w:val="1166"/>
          <w:marRight w:val="0"/>
          <w:marTop w:val="96"/>
          <w:marBottom w:val="0"/>
          <w:divBdr>
            <w:top w:val="none" w:sz="0" w:space="0" w:color="auto"/>
            <w:left w:val="none" w:sz="0" w:space="0" w:color="auto"/>
            <w:bottom w:val="none" w:sz="0" w:space="0" w:color="auto"/>
            <w:right w:val="none" w:sz="0" w:space="0" w:color="auto"/>
          </w:divBdr>
        </w:div>
        <w:div w:id="89288336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oleObject" Target="embeddings/oleObject2.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oleObject" Target="embeddings/oleObject3.bin"/><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FA35-EB5A-4434-A20C-F1B58232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5117</Words>
  <Characters>28145</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Kwaliteitscontrole mobiel X-stralentoestel</vt:lpstr>
    </vt:vector>
  </TitlesOfParts>
  <Company>AVC</Company>
  <LinksUpToDate>false</LinksUpToDate>
  <CharactersWithSpaces>33196</CharactersWithSpaces>
  <SharedDoc>false</SharedDoc>
  <HLinks>
    <vt:vector size="144" baseType="variant">
      <vt:variant>
        <vt:i4>1245234</vt:i4>
      </vt:variant>
      <vt:variant>
        <vt:i4>137</vt:i4>
      </vt:variant>
      <vt:variant>
        <vt:i4>0</vt:i4>
      </vt:variant>
      <vt:variant>
        <vt:i4>5</vt:i4>
      </vt:variant>
      <vt:variant>
        <vt:lpwstr/>
      </vt:variant>
      <vt:variant>
        <vt:lpwstr>_Toc208594154</vt:lpwstr>
      </vt:variant>
      <vt:variant>
        <vt:i4>1245234</vt:i4>
      </vt:variant>
      <vt:variant>
        <vt:i4>131</vt:i4>
      </vt:variant>
      <vt:variant>
        <vt:i4>0</vt:i4>
      </vt:variant>
      <vt:variant>
        <vt:i4>5</vt:i4>
      </vt:variant>
      <vt:variant>
        <vt:lpwstr/>
      </vt:variant>
      <vt:variant>
        <vt:lpwstr>_Toc208594153</vt:lpwstr>
      </vt:variant>
      <vt:variant>
        <vt:i4>1245234</vt:i4>
      </vt:variant>
      <vt:variant>
        <vt:i4>125</vt:i4>
      </vt:variant>
      <vt:variant>
        <vt:i4>0</vt:i4>
      </vt:variant>
      <vt:variant>
        <vt:i4>5</vt:i4>
      </vt:variant>
      <vt:variant>
        <vt:lpwstr/>
      </vt:variant>
      <vt:variant>
        <vt:lpwstr>_Toc208594152</vt:lpwstr>
      </vt:variant>
      <vt:variant>
        <vt:i4>1245234</vt:i4>
      </vt:variant>
      <vt:variant>
        <vt:i4>119</vt:i4>
      </vt:variant>
      <vt:variant>
        <vt:i4>0</vt:i4>
      </vt:variant>
      <vt:variant>
        <vt:i4>5</vt:i4>
      </vt:variant>
      <vt:variant>
        <vt:lpwstr/>
      </vt:variant>
      <vt:variant>
        <vt:lpwstr>_Toc208594151</vt:lpwstr>
      </vt:variant>
      <vt:variant>
        <vt:i4>1245234</vt:i4>
      </vt:variant>
      <vt:variant>
        <vt:i4>113</vt:i4>
      </vt:variant>
      <vt:variant>
        <vt:i4>0</vt:i4>
      </vt:variant>
      <vt:variant>
        <vt:i4>5</vt:i4>
      </vt:variant>
      <vt:variant>
        <vt:lpwstr/>
      </vt:variant>
      <vt:variant>
        <vt:lpwstr>_Toc208594150</vt:lpwstr>
      </vt:variant>
      <vt:variant>
        <vt:i4>1179698</vt:i4>
      </vt:variant>
      <vt:variant>
        <vt:i4>107</vt:i4>
      </vt:variant>
      <vt:variant>
        <vt:i4>0</vt:i4>
      </vt:variant>
      <vt:variant>
        <vt:i4>5</vt:i4>
      </vt:variant>
      <vt:variant>
        <vt:lpwstr/>
      </vt:variant>
      <vt:variant>
        <vt:lpwstr>_Toc208594149</vt:lpwstr>
      </vt:variant>
      <vt:variant>
        <vt:i4>1179698</vt:i4>
      </vt:variant>
      <vt:variant>
        <vt:i4>101</vt:i4>
      </vt:variant>
      <vt:variant>
        <vt:i4>0</vt:i4>
      </vt:variant>
      <vt:variant>
        <vt:i4>5</vt:i4>
      </vt:variant>
      <vt:variant>
        <vt:lpwstr/>
      </vt:variant>
      <vt:variant>
        <vt:lpwstr>_Toc208594148</vt:lpwstr>
      </vt:variant>
      <vt:variant>
        <vt:i4>1179698</vt:i4>
      </vt:variant>
      <vt:variant>
        <vt:i4>95</vt:i4>
      </vt:variant>
      <vt:variant>
        <vt:i4>0</vt:i4>
      </vt:variant>
      <vt:variant>
        <vt:i4>5</vt:i4>
      </vt:variant>
      <vt:variant>
        <vt:lpwstr/>
      </vt:variant>
      <vt:variant>
        <vt:lpwstr>_Toc208594147</vt:lpwstr>
      </vt:variant>
      <vt:variant>
        <vt:i4>1179698</vt:i4>
      </vt:variant>
      <vt:variant>
        <vt:i4>89</vt:i4>
      </vt:variant>
      <vt:variant>
        <vt:i4>0</vt:i4>
      </vt:variant>
      <vt:variant>
        <vt:i4>5</vt:i4>
      </vt:variant>
      <vt:variant>
        <vt:lpwstr/>
      </vt:variant>
      <vt:variant>
        <vt:lpwstr>_Toc208594146</vt:lpwstr>
      </vt:variant>
      <vt:variant>
        <vt:i4>1179698</vt:i4>
      </vt:variant>
      <vt:variant>
        <vt:i4>83</vt:i4>
      </vt:variant>
      <vt:variant>
        <vt:i4>0</vt:i4>
      </vt:variant>
      <vt:variant>
        <vt:i4>5</vt:i4>
      </vt:variant>
      <vt:variant>
        <vt:lpwstr/>
      </vt:variant>
      <vt:variant>
        <vt:lpwstr>_Toc208594145</vt:lpwstr>
      </vt:variant>
      <vt:variant>
        <vt:i4>1179698</vt:i4>
      </vt:variant>
      <vt:variant>
        <vt:i4>77</vt:i4>
      </vt:variant>
      <vt:variant>
        <vt:i4>0</vt:i4>
      </vt:variant>
      <vt:variant>
        <vt:i4>5</vt:i4>
      </vt:variant>
      <vt:variant>
        <vt:lpwstr/>
      </vt:variant>
      <vt:variant>
        <vt:lpwstr>_Toc208594144</vt:lpwstr>
      </vt:variant>
      <vt:variant>
        <vt:i4>1179698</vt:i4>
      </vt:variant>
      <vt:variant>
        <vt:i4>71</vt:i4>
      </vt:variant>
      <vt:variant>
        <vt:i4>0</vt:i4>
      </vt:variant>
      <vt:variant>
        <vt:i4>5</vt:i4>
      </vt:variant>
      <vt:variant>
        <vt:lpwstr/>
      </vt:variant>
      <vt:variant>
        <vt:lpwstr>_Toc208594143</vt:lpwstr>
      </vt:variant>
      <vt:variant>
        <vt:i4>1179698</vt:i4>
      </vt:variant>
      <vt:variant>
        <vt:i4>65</vt:i4>
      </vt:variant>
      <vt:variant>
        <vt:i4>0</vt:i4>
      </vt:variant>
      <vt:variant>
        <vt:i4>5</vt:i4>
      </vt:variant>
      <vt:variant>
        <vt:lpwstr/>
      </vt:variant>
      <vt:variant>
        <vt:lpwstr>_Toc208594142</vt:lpwstr>
      </vt:variant>
      <vt:variant>
        <vt:i4>1179698</vt:i4>
      </vt:variant>
      <vt:variant>
        <vt:i4>59</vt:i4>
      </vt:variant>
      <vt:variant>
        <vt:i4>0</vt:i4>
      </vt:variant>
      <vt:variant>
        <vt:i4>5</vt:i4>
      </vt:variant>
      <vt:variant>
        <vt:lpwstr/>
      </vt:variant>
      <vt:variant>
        <vt:lpwstr>_Toc208594141</vt:lpwstr>
      </vt:variant>
      <vt:variant>
        <vt:i4>1179698</vt:i4>
      </vt:variant>
      <vt:variant>
        <vt:i4>53</vt:i4>
      </vt:variant>
      <vt:variant>
        <vt:i4>0</vt:i4>
      </vt:variant>
      <vt:variant>
        <vt:i4>5</vt:i4>
      </vt:variant>
      <vt:variant>
        <vt:lpwstr/>
      </vt:variant>
      <vt:variant>
        <vt:lpwstr>_Toc208594140</vt:lpwstr>
      </vt:variant>
      <vt:variant>
        <vt:i4>1376306</vt:i4>
      </vt:variant>
      <vt:variant>
        <vt:i4>47</vt:i4>
      </vt:variant>
      <vt:variant>
        <vt:i4>0</vt:i4>
      </vt:variant>
      <vt:variant>
        <vt:i4>5</vt:i4>
      </vt:variant>
      <vt:variant>
        <vt:lpwstr/>
      </vt:variant>
      <vt:variant>
        <vt:lpwstr>_Toc208594139</vt:lpwstr>
      </vt:variant>
      <vt:variant>
        <vt:i4>1376306</vt:i4>
      </vt:variant>
      <vt:variant>
        <vt:i4>41</vt:i4>
      </vt:variant>
      <vt:variant>
        <vt:i4>0</vt:i4>
      </vt:variant>
      <vt:variant>
        <vt:i4>5</vt:i4>
      </vt:variant>
      <vt:variant>
        <vt:lpwstr/>
      </vt:variant>
      <vt:variant>
        <vt:lpwstr>_Toc208594138</vt:lpwstr>
      </vt:variant>
      <vt:variant>
        <vt:i4>1376306</vt:i4>
      </vt:variant>
      <vt:variant>
        <vt:i4>35</vt:i4>
      </vt:variant>
      <vt:variant>
        <vt:i4>0</vt:i4>
      </vt:variant>
      <vt:variant>
        <vt:i4>5</vt:i4>
      </vt:variant>
      <vt:variant>
        <vt:lpwstr/>
      </vt:variant>
      <vt:variant>
        <vt:lpwstr>_Toc208594137</vt:lpwstr>
      </vt:variant>
      <vt:variant>
        <vt:i4>1376306</vt:i4>
      </vt:variant>
      <vt:variant>
        <vt:i4>29</vt:i4>
      </vt:variant>
      <vt:variant>
        <vt:i4>0</vt:i4>
      </vt:variant>
      <vt:variant>
        <vt:i4>5</vt:i4>
      </vt:variant>
      <vt:variant>
        <vt:lpwstr/>
      </vt:variant>
      <vt:variant>
        <vt:lpwstr>_Toc208594136</vt:lpwstr>
      </vt:variant>
      <vt:variant>
        <vt:i4>1376306</vt:i4>
      </vt:variant>
      <vt:variant>
        <vt:i4>23</vt:i4>
      </vt:variant>
      <vt:variant>
        <vt:i4>0</vt:i4>
      </vt:variant>
      <vt:variant>
        <vt:i4>5</vt:i4>
      </vt:variant>
      <vt:variant>
        <vt:lpwstr/>
      </vt:variant>
      <vt:variant>
        <vt:lpwstr>_Toc208594135</vt:lpwstr>
      </vt:variant>
      <vt:variant>
        <vt:i4>1376306</vt:i4>
      </vt:variant>
      <vt:variant>
        <vt:i4>17</vt:i4>
      </vt:variant>
      <vt:variant>
        <vt:i4>0</vt:i4>
      </vt:variant>
      <vt:variant>
        <vt:i4>5</vt:i4>
      </vt:variant>
      <vt:variant>
        <vt:lpwstr/>
      </vt:variant>
      <vt:variant>
        <vt:lpwstr>_Toc208594134</vt:lpwstr>
      </vt:variant>
      <vt:variant>
        <vt:i4>1376306</vt:i4>
      </vt:variant>
      <vt:variant>
        <vt:i4>11</vt:i4>
      </vt:variant>
      <vt:variant>
        <vt:i4>0</vt:i4>
      </vt:variant>
      <vt:variant>
        <vt:i4>5</vt:i4>
      </vt:variant>
      <vt:variant>
        <vt:lpwstr/>
      </vt:variant>
      <vt:variant>
        <vt:lpwstr>_Toc208594133</vt:lpwstr>
      </vt:variant>
      <vt:variant>
        <vt:i4>1376306</vt:i4>
      </vt:variant>
      <vt:variant>
        <vt:i4>5</vt:i4>
      </vt:variant>
      <vt:variant>
        <vt:i4>0</vt:i4>
      </vt:variant>
      <vt:variant>
        <vt:i4>5</vt:i4>
      </vt:variant>
      <vt:variant>
        <vt:lpwstr/>
      </vt:variant>
      <vt:variant>
        <vt:lpwstr>_Toc208594132</vt:lpwstr>
      </vt:variant>
      <vt:variant>
        <vt:i4>5767177</vt:i4>
      </vt:variant>
      <vt:variant>
        <vt:i4>-1</vt:i4>
      </vt:variant>
      <vt:variant>
        <vt:i4>1030</vt:i4>
      </vt:variant>
      <vt:variant>
        <vt:i4>4</vt:i4>
      </vt:variant>
      <vt:variant>
        <vt:lpwstr>http://www.sbph-bvzf.be/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Kwaliteitscontrole mobiel X-stralentoestel</dc:title>
  <dc:creator>AVC MEPHI</dc:creator>
  <cp:lastModifiedBy>Hilde Bosmans</cp:lastModifiedBy>
  <cp:revision>14</cp:revision>
  <cp:lastPrinted>2011-09-15T04:15:00Z</cp:lastPrinted>
  <dcterms:created xsi:type="dcterms:W3CDTF">2012-01-05T12:13:00Z</dcterms:created>
  <dcterms:modified xsi:type="dcterms:W3CDTF">2012-01-19T14:29:00Z</dcterms:modified>
</cp:coreProperties>
</file>